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61" w:rsidRPr="00900778" w:rsidRDefault="00900778" w:rsidP="003B4CF0">
      <w:pPr>
        <w:pStyle w:val="Prrafodelista"/>
        <w:spacing w:before="120" w:after="100" w:afterAutospacing="1" w:line="240" w:lineRule="auto"/>
        <w:ind w:left="0" w:right="340"/>
        <w:jc w:val="both"/>
        <w:rPr>
          <w:rFonts w:eastAsia="Times New Roman" w:cs="Times New Roman"/>
          <w:bCs/>
          <w:lang w:eastAsia="es-MX"/>
        </w:rPr>
      </w:pPr>
      <w:r>
        <w:rPr>
          <w:rFonts w:eastAsia="Times New Roman" w:cs="Times New Roman"/>
          <w:noProof/>
          <w:lang w:eastAsia="es-MX"/>
        </w:rPr>
        <w:pict>
          <v:shapetype id="_x0000_t202" coordsize="21600,21600" o:spt="202" path="m,l,21600r21600,l21600,xe">
            <v:stroke joinstyle="miter"/>
            <v:path gradientshapeok="t" o:connecttype="rect"/>
          </v:shapetype>
          <v:shape id="_x0000_s1026" type="#_x0000_t202" style="position:absolute;left:0;text-align:left;margin-left:.4pt;margin-top:7.15pt;width:101.55pt;height:124.2pt;z-index:251658240" stroked="f">
            <v:textbox style="mso-next-textbox:#_x0000_s1026">
              <w:txbxContent>
                <w:tbl>
                  <w:tblPr>
                    <w:tblW w:w="1950" w:type="dxa"/>
                    <w:tblCellSpacing w:w="15" w:type="dxa"/>
                    <w:tblCellMar>
                      <w:top w:w="15" w:type="dxa"/>
                      <w:left w:w="15" w:type="dxa"/>
                      <w:bottom w:w="15" w:type="dxa"/>
                      <w:right w:w="15" w:type="dxa"/>
                    </w:tblCellMar>
                    <w:tblLook w:val="04A0" w:firstRow="1" w:lastRow="0" w:firstColumn="1" w:lastColumn="0" w:noHBand="0" w:noVBand="1"/>
                  </w:tblPr>
                  <w:tblGrid>
                    <w:gridCol w:w="1950"/>
                  </w:tblGrid>
                  <w:tr w:rsidR="00900778" w:rsidRPr="003240D9" w:rsidTr="009055C8">
                    <w:trPr>
                      <w:tblCellSpacing w:w="15" w:type="dxa"/>
                    </w:trPr>
                    <w:tc>
                      <w:tcPr>
                        <w:tcW w:w="1350" w:type="dxa"/>
                        <w:vAlign w:val="center"/>
                        <w:hideMark/>
                      </w:tcPr>
                      <w:p w:rsidR="00900778" w:rsidRPr="003240D9" w:rsidRDefault="00900778" w:rsidP="00900778">
                        <w:pPr>
                          <w:spacing w:after="0" w:line="240" w:lineRule="auto"/>
                          <w:jc w:val="center"/>
                          <w:rPr>
                            <w:rFonts w:ascii="Times New Roman" w:eastAsia="Times New Roman" w:hAnsi="Times New Roman" w:cs="Times New Roman"/>
                            <w:sz w:val="14"/>
                            <w:szCs w:val="14"/>
                            <w:lang w:eastAsia="es-MX"/>
                          </w:rPr>
                        </w:pPr>
                        <w:bookmarkStart w:id="0" w:name="_GoBack"/>
                        <w:r w:rsidRPr="003240D9">
                          <w:rPr>
                            <w:rFonts w:ascii="Times New Roman" w:eastAsia="Times New Roman" w:hAnsi="Times New Roman" w:cs="Times New Roman"/>
                            <w:noProof/>
                            <w:sz w:val="14"/>
                            <w:szCs w:val="14"/>
                            <w:lang w:eastAsia="es-MX"/>
                          </w:rPr>
                          <w:drawing>
                            <wp:inline distT="0" distB="0" distL="0" distR="0" wp14:anchorId="20ED1BC1" wp14:editId="434E73AF">
                              <wp:extent cx="668020" cy="826770"/>
                              <wp:effectExtent l="19050" t="0" r="0" b="0"/>
                              <wp:docPr id="2087" name="Imagen 2087" descr="http://www.senado.gob.mx/library/int/entidad/images/senadores/63/isidro_pedraza_cha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descr="http://www.senado.gob.mx/library/int/entidad/images/senadores/63/isidro_pedraza_chavez.jpg"/>
                                      <pic:cNvPicPr>
                                        <a:picLocks noChangeAspect="1" noChangeArrowheads="1"/>
                                      </pic:cNvPicPr>
                                    </pic:nvPicPr>
                                    <pic:blipFill>
                                      <a:blip r:embed="rId8" cstate="print"/>
                                      <a:srcRect/>
                                      <a:stretch>
                                        <a:fillRect/>
                                      </a:stretch>
                                    </pic:blipFill>
                                    <pic:spPr bwMode="auto">
                                      <a:xfrm>
                                        <a:off x="0" y="0"/>
                                        <a:ext cx="668020" cy="826770"/>
                                      </a:xfrm>
                                      <a:prstGeom prst="rect">
                                        <a:avLst/>
                                      </a:prstGeom>
                                      <a:noFill/>
                                      <a:ln w="9525">
                                        <a:noFill/>
                                        <a:miter lim="800000"/>
                                        <a:headEnd/>
                                        <a:tailEnd/>
                                      </a:ln>
                                    </pic:spPr>
                                  </pic:pic>
                                </a:graphicData>
                              </a:graphic>
                            </wp:inline>
                          </w:drawing>
                        </w:r>
                      </w:p>
                      <w:p w:rsidR="00900778" w:rsidRPr="003240D9" w:rsidRDefault="00900778" w:rsidP="00900778">
                        <w:pPr>
                          <w:spacing w:after="0" w:line="240" w:lineRule="auto"/>
                          <w:jc w:val="center"/>
                          <w:rPr>
                            <w:rFonts w:ascii="Times New Roman" w:eastAsia="Times New Roman" w:hAnsi="Times New Roman" w:cs="Times New Roman"/>
                            <w:sz w:val="14"/>
                            <w:szCs w:val="14"/>
                            <w:lang w:eastAsia="es-MX"/>
                          </w:rPr>
                        </w:pPr>
                        <w:r>
                          <w:rPr>
                            <w:rFonts w:ascii="Times New Roman" w:eastAsia="Times New Roman" w:hAnsi="Times New Roman" w:cs="Times New Roman"/>
                            <w:sz w:val="14"/>
                            <w:szCs w:val="14"/>
                            <w:lang w:eastAsia="es-MX"/>
                          </w:rPr>
                          <w:pict>
                            <v:rect id="_x0000_i1029" style="width:0;height:1.5pt" o:hralign="center" o:hrstd="t" o:hr="t" fillcolor="gray" stroked="f"/>
                          </w:pict>
                        </w:r>
                      </w:p>
                    </w:tc>
                  </w:tr>
                  <w:tr w:rsidR="00900778" w:rsidRPr="003240D9" w:rsidTr="009055C8">
                    <w:trPr>
                      <w:tblCellSpacing w:w="15" w:type="dxa"/>
                    </w:trPr>
                    <w:tc>
                      <w:tcPr>
                        <w:tcW w:w="0" w:type="auto"/>
                        <w:vAlign w:val="center"/>
                        <w:hideMark/>
                      </w:tcPr>
                      <w:tbl>
                        <w:tblPr>
                          <w:tblW w:w="1755" w:type="dxa"/>
                          <w:jc w:val="center"/>
                          <w:tblCellSpacing w:w="15" w:type="dxa"/>
                          <w:tblCellMar>
                            <w:top w:w="15" w:type="dxa"/>
                            <w:left w:w="15" w:type="dxa"/>
                            <w:bottom w:w="15" w:type="dxa"/>
                            <w:right w:w="15" w:type="dxa"/>
                          </w:tblCellMar>
                          <w:tblLook w:val="04A0" w:firstRow="1" w:lastRow="0" w:firstColumn="1" w:lastColumn="0" w:noHBand="0" w:noVBand="1"/>
                        </w:tblPr>
                        <w:tblGrid>
                          <w:gridCol w:w="1199"/>
                          <w:gridCol w:w="556"/>
                        </w:tblGrid>
                        <w:tr w:rsidR="00900778" w:rsidRPr="003240D9" w:rsidTr="009055C8">
                          <w:trPr>
                            <w:tblCellSpacing w:w="15" w:type="dxa"/>
                            <w:jc w:val="center"/>
                          </w:trPr>
                          <w:tc>
                            <w:tcPr>
                              <w:tcW w:w="3550" w:type="pct"/>
                              <w:vAlign w:val="center"/>
                              <w:hideMark/>
                            </w:tcPr>
                            <w:p w:rsidR="00900778" w:rsidRPr="003240D9" w:rsidRDefault="00900778" w:rsidP="00900778">
                              <w:pPr>
                                <w:spacing w:after="0" w:line="240" w:lineRule="auto"/>
                                <w:rPr>
                                  <w:rFonts w:ascii="Times New Roman" w:eastAsia="Times New Roman" w:hAnsi="Times New Roman" w:cs="Times New Roman"/>
                                  <w:sz w:val="14"/>
                                  <w:szCs w:val="14"/>
                                  <w:lang w:eastAsia="es-MX"/>
                                </w:rPr>
                              </w:pPr>
                              <w:r w:rsidRPr="003240D9">
                                <w:rPr>
                                  <w:rFonts w:ascii="Times New Roman" w:eastAsia="Times New Roman" w:hAnsi="Times New Roman" w:cs="Times New Roman"/>
                                  <w:b/>
                                  <w:bCs/>
                                  <w:sz w:val="14"/>
                                  <w:szCs w:val="14"/>
                                  <w:lang w:eastAsia="es-MX"/>
                                </w:rPr>
                                <w:t xml:space="preserve">SEN. ISIDRO PEDRAZA CHÁVEZ </w:t>
                              </w:r>
                            </w:p>
                          </w:tc>
                          <w:tc>
                            <w:tcPr>
                              <w:tcW w:w="1450" w:type="pct"/>
                              <w:vAlign w:val="center"/>
                              <w:hideMark/>
                            </w:tcPr>
                            <w:p w:rsidR="00900778" w:rsidRPr="003240D9" w:rsidRDefault="00900778" w:rsidP="00900778">
                              <w:pPr>
                                <w:spacing w:after="0" w:line="240" w:lineRule="auto"/>
                                <w:rPr>
                                  <w:rFonts w:ascii="Times New Roman" w:eastAsia="Times New Roman" w:hAnsi="Times New Roman" w:cs="Times New Roman"/>
                                  <w:sz w:val="14"/>
                                  <w:szCs w:val="14"/>
                                  <w:lang w:eastAsia="es-MX"/>
                                </w:rPr>
                              </w:pPr>
                              <w:r w:rsidRPr="003240D9">
                                <w:rPr>
                                  <w:rFonts w:ascii="Times New Roman" w:eastAsia="Times New Roman" w:hAnsi="Times New Roman" w:cs="Times New Roman"/>
                                  <w:noProof/>
                                  <w:sz w:val="14"/>
                                  <w:szCs w:val="14"/>
                                  <w:lang w:eastAsia="es-MX"/>
                                </w:rPr>
                                <w:drawing>
                                  <wp:inline distT="0" distB="0" distL="0" distR="0" wp14:anchorId="33B8EB3C" wp14:editId="5825391B">
                                    <wp:extent cx="286385" cy="286385"/>
                                    <wp:effectExtent l="19050" t="0" r="0" b="0"/>
                                    <wp:docPr id="2089" name="Imagen 2089" descr="http://www.senado.gob.mx/library/int/entidad/images/partidos/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9" descr="http://www.senado.gob.mx/library/int/entidad/images/partidos/PRD.jpg"/>
                                            <pic:cNvPicPr>
                                              <a:picLocks noChangeAspect="1" noChangeArrowheads="1"/>
                                            </pic:cNvPicPr>
                                          </pic:nvPicPr>
                                          <pic:blipFill>
                                            <a:blip r:embed="rId9"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p>
                          </w:tc>
                        </w:tr>
                      </w:tbl>
                      <w:p w:rsidR="00900778" w:rsidRPr="003240D9" w:rsidRDefault="00900778" w:rsidP="00900778">
                        <w:pPr>
                          <w:spacing w:after="0" w:line="240" w:lineRule="auto"/>
                          <w:jc w:val="center"/>
                          <w:rPr>
                            <w:rFonts w:ascii="Times New Roman" w:eastAsia="Times New Roman" w:hAnsi="Times New Roman" w:cs="Times New Roman"/>
                            <w:sz w:val="14"/>
                            <w:szCs w:val="14"/>
                            <w:lang w:eastAsia="es-MX"/>
                          </w:rPr>
                        </w:pPr>
                      </w:p>
                    </w:tc>
                  </w:tr>
                  <w:bookmarkEnd w:id="0"/>
                </w:tbl>
                <w:p w:rsidR="00900778" w:rsidRPr="004D2E1F" w:rsidRDefault="00900778" w:rsidP="00900778">
                  <w:pPr>
                    <w:pStyle w:val="Piedepgina"/>
                    <w:rPr>
                      <w:rFonts w:ascii="Arial" w:hAnsi="Arial" w:cs="Arial"/>
                      <w:b/>
                    </w:rPr>
                  </w:pPr>
                </w:p>
              </w:txbxContent>
            </v:textbox>
            <w10:wrap type="square"/>
          </v:shape>
        </w:pict>
      </w:r>
      <w:r w:rsidR="00094D9B" w:rsidRPr="00900778">
        <w:rPr>
          <w:rFonts w:eastAsia="Times New Roman" w:cs="Times New Roman"/>
          <w:lang w:eastAsia="es-MX"/>
        </w:rPr>
        <w:t xml:space="preserve">El senador </w:t>
      </w:r>
      <w:r w:rsidR="00094D9B" w:rsidRPr="00900778">
        <w:rPr>
          <w:rFonts w:eastAsia="Times New Roman" w:cs="Times New Roman"/>
          <w:b/>
          <w:caps/>
          <w:lang w:eastAsia="es-MX"/>
        </w:rPr>
        <w:t>Isidro Pedraza Chávez</w:t>
      </w:r>
      <w:r w:rsidR="00094D9B" w:rsidRPr="00900778">
        <w:rPr>
          <w:rFonts w:eastAsia="Times New Roman" w:cs="Times New Roman"/>
          <w:lang w:eastAsia="es-MX"/>
        </w:rPr>
        <w:t xml:space="preserve"> integrante del Grupo Parlamentario del Partido de la Revolución Democrática de la Cámara de Senadores de la LXII Legislatura del Honorable Congreso de la Unión, en ejercicio de la facultad que me otorga la fracción II del artículo 71 y 72  y de los numerales X, XXIX 2o. y 3o. y XXIX fracciones D, E, F, G, L, N de la Constitución Política de los Estados Unidos Mexicanos y con fundamento de lo dispuesto en el artículo 8, fracción 1, 164, 169 y demás aplicables del reglamento del Senado de la República, someto a la consideración de esta asamblea la </w:t>
      </w:r>
      <w:r w:rsidR="00981D61" w:rsidRPr="00900778">
        <w:rPr>
          <w:rFonts w:eastAsia="Times New Roman" w:cs="Times New Roman"/>
          <w:b/>
          <w:bCs/>
          <w:caps/>
          <w:lang w:eastAsia="es-MX"/>
        </w:rPr>
        <w:t xml:space="preserve">Iniciativa con </w:t>
      </w:r>
      <w:r w:rsidR="002D2A09" w:rsidRPr="00900778">
        <w:rPr>
          <w:rFonts w:eastAsia="Times New Roman" w:cs="Times New Roman"/>
          <w:b/>
          <w:bCs/>
          <w:caps/>
          <w:lang w:eastAsia="es-MX"/>
        </w:rPr>
        <w:t xml:space="preserve">Aval de Grupo Parlamentario con </w:t>
      </w:r>
      <w:r w:rsidR="00981D61" w:rsidRPr="00900778">
        <w:rPr>
          <w:rFonts w:eastAsia="Times New Roman" w:cs="Times New Roman"/>
          <w:b/>
          <w:bCs/>
          <w:caps/>
          <w:lang w:eastAsia="es-MX"/>
        </w:rPr>
        <w:t>Proyecto de Decreto que crea el Instituto Nacional de la Alimentación</w:t>
      </w:r>
      <w:r w:rsidR="00981D61" w:rsidRPr="00900778">
        <w:rPr>
          <w:rFonts w:eastAsia="Times New Roman" w:cs="Times New Roman"/>
          <w:bCs/>
          <w:lang w:eastAsia="es-MX"/>
        </w:rPr>
        <w:t xml:space="preserve">, a partir de la siguiente, </w:t>
      </w:r>
    </w:p>
    <w:p w:rsidR="00981D61" w:rsidRPr="00900778" w:rsidRDefault="00981D61" w:rsidP="003B4CF0">
      <w:pPr>
        <w:pStyle w:val="Prrafodelista"/>
        <w:spacing w:before="120" w:after="100" w:afterAutospacing="1" w:line="240" w:lineRule="auto"/>
        <w:ind w:left="340" w:right="340"/>
        <w:jc w:val="both"/>
        <w:rPr>
          <w:rFonts w:eastAsia="Times New Roman" w:cs="Times New Roman"/>
          <w:bCs/>
          <w:lang w:eastAsia="es-MX"/>
        </w:rPr>
      </w:pPr>
    </w:p>
    <w:p w:rsidR="00981D61" w:rsidRPr="00900778" w:rsidRDefault="00981D61" w:rsidP="003B4CF0">
      <w:pPr>
        <w:shd w:val="clear" w:color="auto" w:fill="FFFFFF"/>
        <w:spacing w:before="100" w:beforeAutospacing="1" w:after="100" w:afterAutospacing="1" w:line="240" w:lineRule="auto"/>
        <w:jc w:val="center"/>
        <w:rPr>
          <w:rFonts w:cs="Times New Roman"/>
          <w:b/>
          <w:i/>
        </w:rPr>
      </w:pPr>
      <w:r w:rsidRPr="00900778">
        <w:rPr>
          <w:rFonts w:cs="Times New Roman"/>
          <w:b/>
          <w:i/>
        </w:rPr>
        <w:t>EXPOSICIÓN DE MOTIVOS</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 xml:space="preserve">En la segunda mitad del siglo XX México se transformó de  una sociedad rural-urbana a ser una sociedad urbano-rural. Actualmente el 75% de la población del país vive en las ciudades y un numero aun mayor depende de las ciudades, por trabajos temporales, o porque enfocan su producción a proveer a las ciudades.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En los últimos 15 años la población del país creció de 90 a 118 millones de habitantes, distribuidos en 29 millones de hogares. El 23% de la población total del país, 26 millones de personas, vive en las zonas rurales. </w:t>
      </w:r>
    </w:p>
    <w:p w:rsidR="00981D61" w:rsidRPr="00900778" w:rsidRDefault="00981D61" w:rsidP="003B4CF0">
      <w:pPr>
        <w:spacing w:line="240" w:lineRule="auto"/>
        <w:jc w:val="both"/>
        <w:rPr>
          <w:rFonts w:cs="Times New Roman"/>
        </w:rPr>
      </w:pPr>
      <w:r w:rsidRPr="00900778">
        <w:rPr>
          <w:rFonts w:cs="Times New Roman"/>
        </w:rPr>
        <w:t xml:space="preserve">El crecimiento de las ciudades ha creado oportunidades de empleo o de ocupación laboral más o menos estable para millones de hombres y mujeres originarios de las comunidades rurales, lo que sumado a la falta de oportunidades en el campo ha producido </w:t>
      </w:r>
      <w:proofErr w:type="gramStart"/>
      <w:r w:rsidRPr="00900778">
        <w:rPr>
          <w:rFonts w:cs="Times New Roman"/>
        </w:rPr>
        <w:t>una</w:t>
      </w:r>
      <w:proofErr w:type="gramEnd"/>
      <w:r w:rsidRPr="00900778">
        <w:rPr>
          <w:rFonts w:cs="Times New Roman"/>
        </w:rPr>
        <w:t xml:space="preserve"> aumento en la migración campo-ciudad. </w:t>
      </w:r>
    </w:p>
    <w:p w:rsidR="00981D61" w:rsidRPr="00900778" w:rsidRDefault="00981D61" w:rsidP="003B4CF0">
      <w:pPr>
        <w:spacing w:line="240" w:lineRule="auto"/>
        <w:jc w:val="both"/>
        <w:rPr>
          <w:rFonts w:eastAsia="Times New Roman" w:cs="Times New Roman"/>
          <w:lang w:eastAsia="es-MX"/>
        </w:rPr>
      </w:pPr>
      <w:r w:rsidRPr="00900778">
        <w:rPr>
          <w:rFonts w:eastAsia="Times New Roman" w:cs="Times New Roman"/>
          <w:lang w:eastAsia="es-MX"/>
        </w:rPr>
        <w:t>Por su situación geográfica México es muy vulnerable a los efectos del cambio climático, la principal afectación es en el campo. Los sectores productivos asociados a las zonas rurales han sido y son afectados por estos efectos.</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Pero hay otras afectaciones en la sociedad rural, estas sociales. La primera es que las condiciones en que se desarrollan las actividades productivas, en las que predomina la siembra de temporal, la convierten en muy vulnerable a los eventos climáticos irregulares. El aumento de frecuencia e intensidad de los ciclones incrementan las superficies perdidas o no cosechadas.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En los años recientes ha aumentado en números absolutos la población con carencias; en términos de acceso a los alimentos, para 2008 la encuesta (ENIGH) indica que el 18.2% de la población se encuentra en algún grado de carencia alimentaria. Según la medición multidimensional de la pobreza, la carencia por acceso a la alimentación ese año fue superior al 10% en </w:t>
      </w:r>
      <w:proofErr w:type="gramStart"/>
      <w:r w:rsidRPr="00900778">
        <w:rPr>
          <w:rFonts w:eastAsia="Times New Roman" w:cs="Times New Roman"/>
          <w:lang w:eastAsia="es-MX"/>
        </w:rPr>
        <w:t>todas la entidades federativas</w:t>
      </w:r>
      <w:proofErr w:type="gramEnd"/>
      <w:r w:rsidRPr="00900778">
        <w:rPr>
          <w:rFonts w:eastAsia="Times New Roman" w:cs="Times New Roman"/>
          <w:lang w:eastAsia="es-MX"/>
        </w:rPr>
        <w:t xml:space="preserve">. (CONEVAL/ENIGH). </w:t>
      </w:r>
    </w:p>
    <w:p w:rsidR="00981D61" w:rsidRPr="00900778" w:rsidRDefault="00981D61" w:rsidP="003B4CF0">
      <w:pPr>
        <w:pStyle w:val="Ttulo2"/>
        <w:shd w:val="clear" w:color="auto" w:fill="FFFFFF"/>
        <w:spacing w:before="0" w:beforeAutospacing="0" w:after="0" w:afterAutospacing="0"/>
        <w:jc w:val="both"/>
        <w:textAlignment w:val="baseline"/>
        <w:rPr>
          <w:rFonts w:asciiTheme="minorHAnsi" w:hAnsiTheme="minorHAnsi"/>
          <w:b w:val="0"/>
          <w:sz w:val="22"/>
          <w:szCs w:val="22"/>
        </w:rPr>
      </w:pPr>
      <w:r w:rsidRPr="00900778">
        <w:rPr>
          <w:rFonts w:asciiTheme="minorHAnsi" w:hAnsiTheme="minorHAnsi"/>
          <w:b w:val="0"/>
          <w:sz w:val="22"/>
          <w:szCs w:val="22"/>
        </w:rPr>
        <w:t>Según los datos más recientes proporcionados por CONEVAL</w:t>
      </w:r>
      <w:r w:rsidRPr="00900778">
        <w:rPr>
          <w:rFonts w:asciiTheme="minorHAnsi" w:hAnsiTheme="minorHAnsi"/>
          <w:b w:val="0"/>
          <w:color w:val="000000"/>
          <w:sz w:val="22"/>
          <w:szCs w:val="22"/>
        </w:rPr>
        <w:t>correspondiente al Análisis y medición de la pobreza 2012, el porcentaje de personas con alguna carencia se redujo en 0.6% entre 2010 y 2012</w:t>
      </w:r>
      <w:r w:rsidRPr="00900778">
        <w:rPr>
          <w:rFonts w:asciiTheme="minorHAnsi" w:hAnsiTheme="minorHAnsi"/>
          <w:sz w:val="22"/>
          <w:szCs w:val="22"/>
        </w:rPr>
        <w:t xml:space="preserve">, </w:t>
      </w:r>
      <w:r w:rsidRPr="00900778">
        <w:rPr>
          <w:rFonts w:asciiTheme="minorHAnsi" w:hAnsiTheme="minorHAnsi"/>
          <w:b w:val="0"/>
          <w:sz w:val="22"/>
          <w:szCs w:val="22"/>
        </w:rPr>
        <w:t xml:space="preserve">aunque debido al crecimiento poblacional, en números absolutos el número de personas con carencias aumentó. </w:t>
      </w:r>
    </w:p>
    <w:p w:rsidR="00981D61" w:rsidRPr="00900778" w:rsidRDefault="00981D61" w:rsidP="003B4CF0">
      <w:pPr>
        <w:pStyle w:val="Ttulo2"/>
        <w:shd w:val="clear" w:color="auto" w:fill="FFFFFF"/>
        <w:spacing w:before="0" w:beforeAutospacing="0" w:after="0" w:afterAutospacing="0"/>
        <w:jc w:val="both"/>
        <w:textAlignment w:val="baseline"/>
        <w:rPr>
          <w:rFonts w:asciiTheme="minorHAnsi" w:hAnsiTheme="minorHAnsi"/>
          <w:b w:val="0"/>
          <w:sz w:val="22"/>
          <w:szCs w:val="22"/>
        </w:rPr>
      </w:pPr>
    </w:p>
    <w:p w:rsidR="00981D61" w:rsidRPr="00900778" w:rsidRDefault="00981D61" w:rsidP="003B4CF0">
      <w:pPr>
        <w:pStyle w:val="Ttulo2"/>
        <w:shd w:val="clear" w:color="auto" w:fill="FFFFFF"/>
        <w:spacing w:before="0" w:beforeAutospacing="0" w:after="0" w:afterAutospacing="0"/>
        <w:jc w:val="both"/>
        <w:textAlignment w:val="baseline"/>
        <w:rPr>
          <w:rFonts w:asciiTheme="minorHAnsi" w:hAnsiTheme="minorHAnsi"/>
          <w:b w:val="0"/>
          <w:sz w:val="22"/>
          <w:szCs w:val="22"/>
        </w:rPr>
      </w:pPr>
      <w:r w:rsidRPr="00900778">
        <w:rPr>
          <w:rFonts w:asciiTheme="minorHAnsi" w:hAnsiTheme="minorHAnsi"/>
          <w:b w:val="0"/>
          <w:sz w:val="22"/>
          <w:szCs w:val="22"/>
        </w:rPr>
        <w:t xml:space="preserve">El número de personas en pobreza extrema es de 11.5 millones que representan al 9.8% de la población total del país y las que viven en situación de vulnerabilidad y podrían caer en carencia </w:t>
      </w:r>
      <w:r w:rsidRPr="00900778">
        <w:rPr>
          <w:rFonts w:asciiTheme="minorHAnsi" w:hAnsiTheme="minorHAnsi"/>
          <w:b w:val="0"/>
          <w:sz w:val="22"/>
          <w:szCs w:val="22"/>
        </w:rPr>
        <w:lastRenderedPageBreak/>
        <w:t xml:space="preserve">alimentaria son 7.2 millones, el 6.2 % de la población. </w:t>
      </w:r>
      <w:proofErr w:type="gramStart"/>
      <w:r w:rsidRPr="00900778">
        <w:rPr>
          <w:rFonts w:asciiTheme="minorHAnsi" w:hAnsiTheme="minorHAnsi"/>
          <w:b w:val="0"/>
          <w:sz w:val="22"/>
          <w:szCs w:val="22"/>
        </w:rPr>
        <w:t>Esta</w:t>
      </w:r>
      <w:proofErr w:type="gramEnd"/>
      <w:r w:rsidRPr="00900778">
        <w:rPr>
          <w:rFonts w:asciiTheme="minorHAnsi" w:hAnsiTheme="minorHAnsi"/>
          <w:b w:val="0"/>
          <w:sz w:val="22"/>
          <w:szCs w:val="22"/>
        </w:rPr>
        <w:t xml:space="preserve"> dos cifras nos dan un total de 16% en situación de riesgo alimentario permanente. (CONEVAL: 2013)</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 xml:space="preserve">La población estimada para el 2030 según datos del Consejo Nacional de Población, CONAPO, será cercana a los 137 millones 500 mil habitantes, lo que significa un crecimiento  paralelo de la demanda de alimentos, que de no atenderse a través del estimulo a la producción nacional de alimentos llevará a un aumento relevante de las importaciones y a la pérdida efectiva de Soberanía en esta materia. </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Un elemento a considerar es que la demanda de alimentos no es directamente proporcional al crecimiento de la población. Según datos de CANACINTRA los cambios poblacionales, las mejoras en ingreso, la migración campo-ciudad y el efecto de imitación (</w:t>
      </w:r>
      <w:r w:rsidRPr="00900778">
        <w:rPr>
          <w:rFonts w:cs="Times New Roman"/>
          <w:i/>
        </w:rPr>
        <w:t>cambio a la calidad</w:t>
      </w:r>
      <w:r w:rsidRPr="00900778">
        <w:rPr>
          <w:rFonts w:cs="Times New Roman"/>
        </w:rPr>
        <w:t xml:space="preserve">), conducen a una variación en el tipo, calidad y cantidad de alimentos que se demandan. En los treinta años (1982-2012) recientes la demanda de alimentos migró de la proteína vegetal a la proteína animal: se redujo el consumo de maíz y frijol y creció prácticamente en la misma proporción, el consumo de cárnicos.  </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 xml:space="preserve">La aplicación de políticas económicas neoliberales condujo a la pérdida de Autosuficiencia Alimentaria.  Han sido cuarenta años de crecimiento mínimo en el campo; pese a esto la producción de alimentos no ha decrecido, si bien no ha alcanzado los porcentajes necesarios para cubrir la demanda nacional, por lo que a la par del crecimiento poblacional ha crecido la importación de alimentos y el déficit de balanza comercial agroalimentaria.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Actualmente somos la economía #14 en el mundo; pero, ocupamos el  noveno lugar mundial en producción agroalimentaria y tenemos el séptimo mayor mercado de alimentos del mundo, con un gasto estimado total en productos alimenticios de $903,000 millones de pesos al año. (Datos de 2012, Roberto Guadarrama, </w:t>
      </w:r>
      <w:proofErr w:type="spellStart"/>
      <w:r w:rsidRPr="00900778">
        <w:rPr>
          <w:rFonts w:eastAsia="Times New Roman" w:cs="Times New Roman"/>
          <w:lang w:eastAsia="es-MX"/>
        </w:rPr>
        <w:t>Conacoce</w:t>
      </w:r>
      <w:proofErr w:type="spellEnd"/>
      <w:r w:rsidRPr="00900778">
        <w:rPr>
          <w:rFonts w:eastAsia="Times New Roman" w:cs="Times New Roman"/>
          <w:lang w:eastAsia="es-MX"/>
        </w:rPr>
        <w:t xml:space="preserve">, A.C., Encuentro Social por la Alimentación, enero 2013) </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 xml:space="preserve">México cumple algunos de los parámetros que señala la Organización de las Naciones Unidas para la Agricultura y la Alimentación, FAO, respecto a Seguridad Alimentaria, aunque está lejos del mínimo de 75% que señala la misma organización internacional para considerar que se tiene Seguridad Alimentaria plena. </w:t>
      </w:r>
    </w:p>
    <w:p w:rsidR="00981D61" w:rsidRPr="00900778" w:rsidRDefault="00981D61" w:rsidP="003B4CF0">
      <w:pPr>
        <w:shd w:val="clear" w:color="auto" w:fill="FFFFFF"/>
        <w:spacing w:before="100" w:beforeAutospacing="1" w:after="100" w:afterAutospacing="1" w:line="240" w:lineRule="auto"/>
        <w:jc w:val="both"/>
        <w:rPr>
          <w:rFonts w:cs="Times New Roman"/>
        </w:rPr>
      </w:pPr>
      <w:r w:rsidRPr="00900778">
        <w:rPr>
          <w:rFonts w:cs="Times New Roman"/>
        </w:rPr>
        <w:t xml:space="preserve">El criterio de FAO considera que existe Seguridad Alimentaria si la producción nacional de alimentos llega al 75% del consumo nacional, o si el país está en condiciones económicas para satisfacer a través de la adquisición en el mercado internacional la demanda de alimentos necesarios para su población. Nosotros pensamos que la Seguridad Alimentaria debe ser un resultado de la producción nacional y que se expresa en que la producción de alimentos es mayor a la demanda nacional estimada, y la balanza comercial agroalimentaria está equilibrada o es superavitaria.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La disponibilidad es el gran reto de la Seguridad Alimentaria. El crecimiento demográfico y la dispersión de esfuerzos y políticas relacionadas con la producción y distribución de alimentos </w:t>
      </w:r>
      <w:proofErr w:type="gramStart"/>
      <w:r w:rsidRPr="00900778">
        <w:rPr>
          <w:rFonts w:eastAsia="Times New Roman" w:cs="Times New Roman"/>
          <w:lang w:eastAsia="es-MX"/>
        </w:rPr>
        <w:t>ha</w:t>
      </w:r>
      <w:proofErr w:type="gramEnd"/>
      <w:r w:rsidRPr="00900778">
        <w:rPr>
          <w:rFonts w:eastAsia="Times New Roman" w:cs="Times New Roman"/>
          <w:lang w:eastAsia="es-MX"/>
        </w:rPr>
        <w:t xml:space="preserve"> creado dificultades para garantizar el acceso a alimentos a la creciente población del país.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Las deficiencias en infraestructura en la etapa de post cosecha, la carencia de almacenes, bodegas, caminos y medios de transportación provocan perdidas y mermas relevantes.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Hoy en día existen varias redes de distribución, comercialización y venta de alimentos. Esto que es bueno, no representa ventajas para los consumidores finales.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lastRenderedPageBreak/>
        <w:t xml:space="preserve">Entre los problemas que más afectan están las pérdidas post cosecha, la monopolización de productos, el control de mercados por grupos monopolistas, la imposibilidad de incluir a cientos de miles de pequeños productores en las actividades de comercialización, problemas que mantienen precios altos en los alimentos, sin que esto signifique mejora en los ingresos de los productores primarios.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En el país  existen 29 millones de hogares que adquieren sus alimentos en una red de distribución y comercialización de casi millón y medio de puntos de venta, que van desde mercados locales, pequeños abarrotes, venta en mercados informales, tiendas de barrio y de pueblo, changarros diversos, hasta centrales de abasto, supermercados y tiendas de conveniencia.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En este total de hogares, hay una cifra no determinada de comunidades rurales y zonas suburbanas en las que no existen centros de distribución de alimentos y un número no estudiado de hogares de las comunidades rurales, que son productores de autoconsumo y solo participan con sus excedentes en mercados locales o regionales; también hay mercados tradicionales que operan consistentemente en centros de población predeterminados al margen de los sistemas fiscales convencionales y de las estadísticas académicas.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Las grandes cadenas representan el 17%, de los puntos de venta, los expendios tradicionales son más de un millón doscientos mil. (Datos del Dr. Roberto Guadarrama en el Encuentro Social por la Alimentación).</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proofErr w:type="gramStart"/>
      <w:r w:rsidRPr="00900778">
        <w:rPr>
          <w:rFonts w:eastAsia="Times New Roman" w:cs="Times New Roman"/>
          <w:lang w:eastAsia="es-MX"/>
        </w:rPr>
        <w:t>al</w:t>
      </w:r>
      <w:proofErr w:type="gramEnd"/>
      <w:r w:rsidRPr="00900778">
        <w:rPr>
          <w:rFonts w:eastAsia="Times New Roman" w:cs="Times New Roman"/>
          <w:lang w:eastAsia="es-MX"/>
        </w:rPr>
        <w:t xml:space="preserve"> examinar la Red de Distribución </w:t>
      </w:r>
      <w:r w:rsidR="00B0257C" w:rsidRPr="00900778">
        <w:rPr>
          <w:rFonts w:eastAsia="Times New Roman" w:cs="Times New Roman"/>
          <w:lang w:eastAsia="es-MX"/>
        </w:rPr>
        <w:t xml:space="preserve">el Instituto Nacional de Estadística y Geografía,  INEGI, </w:t>
      </w:r>
      <w:r w:rsidRPr="00900778">
        <w:rPr>
          <w:rFonts w:eastAsia="Times New Roman" w:cs="Times New Roman"/>
          <w:lang w:eastAsia="es-MX"/>
        </w:rPr>
        <w:t>reporta la existencia de</w:t>
      </w:r>
      <w:r w:rsidR="00B0257C" w:rsidRPr="00900778">
        <w:rPr>
          <w:rFonts w:eastAsia="Times New Roman" w:cs="Times New Roman"/>
          <w:lang w:eastAsia="es-MX"/>
        </w:rPr>
        <w:t>:</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78 Centrales de abasto;</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2,367 mercados públicos;</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16,053 comercios al por mayor de abarrotes, alimentos, aguas embotelladas;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proofErr w:type="gramStart"/>
      <w:r w:rsidRPr="00900778">
        <w:rPr>
          <w:rFonts w:eastAsia="Times New Roman" w:cs="Times New Roman"/>
          <w:lang w:eastAsia="es-MX"/>
        </w:rPr>
        <w:t>poco</w:t>
      </w:r>
      <w:proofErr w:type="gramEnd"/>
      <w:r w:rsidRPr="00900778">
        <w:rPr>
          <w:rFonts w:eastAsia="Times New Roman" w:cs="Times New Roman"/>
          <w:lang w:eastAsia="es-MX"/>
        </w:rPr>
        <w:t xml:space="preserve"> más de 908 mil comercios minoristas;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5,755 tianguis;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21,988 tiendas DICONSA;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proofErr w:type="gramStart"/>
      <w:r w:rsidRPr="00900778">
        <w:rPr>
          <w:rFonts w:eastAsia="Times New Roman" w:cs="Times New Roman"/>
          <w:lang w:eastAsia="es-MX"/>
        </w:rPr>
        <w:t>más</w:t>
      </w:r>
      <w:proofErr w:type="gramEnd"/>
      <w:r w:rsidRPr="00900778">
        <w:rPr>
          <w:rFonts w:eastAsia="Times New Roman" w:cs="Times New Roman"/>
          <w:lang w:eastAsia="es-MX"/>
        </w:rPr>
        <w:t xml:space="preserve"> de 10,000 tiendas LICONSA;</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La población ocupada en comercio de alimentos, agua y abarrotes, es el 14.58% de la población económicamente activa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Sobre el acceso a agua potable INEGI reporta un 98% de la población del país.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Los datos anotados son preocupantes: según lo asentado en el Informe de Desarrollo Humano 2012 del Programa de Naciones Unidas para el Desarrollo, PNUD, el 2%, de la población mexicana, 2, 240 000 personas, vive con 1.25 dólares al día y un 4.8%, 5, 376 000  habitantes, vive con 2 dólares al día. Estos más de 7 y medio millones de mexicanos están en situación de carencia alimentaria; </w:t>
      </w:r>
      <w:r w:rsidRPr="00900778">
        <w:rPr>
          <w:rFonts w:eastAsia="Times New Roman" w:cs="Times New Roman"/>
          <w:lang w:eastAsia="es-MX"/>
        </w:rPr>
        <w:lastRenderedPageBreak/>
        <w:t xml:space="preserve">seis de cada diez, más de cuatro millones de personas, residen en el medio rural; pero las carencias alimentarias en las zonas urbanas también han aumentado en los últimos años.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La inseguridad alimentaria se entiende como un problema  de producción, disponibilidad, acceso y consumo de los alimentos. Sin embargo la seguridad alimentaria no garantiza un buen estado nutricional. Los alimentos deben ser de calidad y diversidad, y deben ser consumidos en un ambiente higiénico y por un cuerpo saludable. (CONEVAL)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De acuerdo con información de la Organización de las Naciones Unidas para la Agricultura y la Alimentación, FAO, en México existe disponibilidad de alimentos en la medida en que la oferta de alimentos es de 3270 kilocalorías per cápita al día y los requerimientos mínimos para la población mexicana es de 1850 kilocalorías per cápita al día (CONEVAL/FAO). Esta es una estimación promedio nacional, con una visión macroeconómica, que se debe matizar con los datos de acceso material y económico  a los alimentos.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Respecto al acceso económico a la alimentación los datos de la Encuesta Nacional de Ingreso Gasto de los hogares, ENIGH, son: los hogares en el </w:t>
      </w:r>
      <w:proofErr w:type="spellStart"/>
      <w:r w:rsidRPr="00900778">
        <w:rPr>
          <w:rFonts w:eastAsia="Times New Roman" w:cs="Times New Roman"/>
          <w:lang w:eastAsia="es-MX"/>
        </w:rPr>
        <w:t>decil</w:t>
      </w:r>
      <w:proofErr w:type="spellEnd"/>
      <w:r w:rsidRPr="00900778">
        <w:rPr>
          <w:rFonts w:eastAsia="Times New Roman" w:cs="Times New Roman"/>
          <w:lang w:eastAsia="es-MX"/>
        </w:rPr>
        <w:t xml:space="preserve"> de  ingreso más bajo destinan en promedio 52% de su gasto a la compra de alimentos, a diferencia del </w:t>
      </w:r>
      <w:proofErr w:type="spellStart"/>
      <w:r w:rsidRPr="00900778">
        <w:rPr>
          <w:rFonts w:eastAsia="Times New Roman" w:cs="Times New Roman"/>
          <w:lang w:eastAsia="es-MX"/>
        </w:rPr>
        <w:t>decil</w:t>
      </w:r>
      <w:proofErr w:type="spellEnd"/>
      <w:r w:rsidRPr="00900778">
        <w:rPr>
          <w:rFonts w:eastAsia="Times New Roman" w:cs="Times New Roman"/>
          <w:lang w:eastAsia="es-MX"/>
        </w:rPr>
        <w:t xml:space="preserve"> más alto que destina únicamente el 23%. (CONEVAL/ENIGH, Encuesta Nacional de Ingresos y Gastos de los Hogares / INEGI, Instituto Nacional de Estadística y Geografía).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Por otra parte, paradójicamente, enfrentamos un problema creciente de obesidad que no se ha podido controlar.  De acuerdo con la </w:t>
      </w:r>
      <w:r w:rsidR="000B0601" w:rsidRPr="00900778">
        <w:rPr>
          <w:rFonts w:eastAsia="Times New Roman" w:cs="Times New Roman"/>
          <w:lang w:eastAsia="es-MX"/>
        </w:rPr>
        <w:t>Encuesta Nacional de Salud y N</w:t>
      </w:r>
      <w:r w:rsidRPr="00900778">
        <w:rPr>
          <w:rFonts w:eastAsia="Times New Roman" w:cs="Times New Roman"/>
          <w:lang w:eastAsia="es-MX"/>
        </w:rPr>
        <w:t xml:space="preserve">utrición, ENSANUT 2006, México se encuentra en una transición nutricional con prevalencia simultanea de problemas de desnutrición-anemia y sobrepeso-obesidad, (ENSANUT/ CONEVAL/INNSZ). El sobrepeso y la obesidad son resultado del desbalance energético, es decir, la energía calórica ingerida en la dieta es superior al gasto energético, la energía que el organismo no gasta se transforma en tejido graso que se acumula y provoca la obesidad. (Instituto Nacional de Nutrición Salvador </w:t>
      </w:r>
      <w:proofErr w:type="spellStart"/>
      <w:r w:rsidRPr="00900778">
        <w:rPr>
          <w:rFonts w:eastAsia="Times New Roman" w:cs="Times New Roman"/>
          <w:lang w:eastAsia="es-MX"/>
        </w:rPr>
        <w:t>Zubirán</w:t>
      </w:r>
      <w:proofErr w:type="spellEnd"/>
      <w:r w:rsidRPr="00900778">
        <w:rPr>
          <w:rFonts w:eastAsia="Times New Roman" w:cs="Times New Roman"/>
          <w:lang w:eastAsia="es-MX"/>
        </w:rPr>
        <w:t xml:space="preserve">, INNSZ)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En esta transición se ha abandonado la cultura alimentaria tradicional para entrar a un patrón de consumo basado en alimentos industrializados, con prevalencia de cárnicos y comida de alto valor agregado, fundamentalmente a base de alimentos  importados, lo que añade al problema de la falta de producción nacional, el del alza en los precios internacionales de los alimentos. (INNSZ/ Abelardo Ávila Curiel)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El resultado de estos 30 años de transición alimenticia está a la vista: cerca del 70% de la población adulta presenta sobrepeso: 71.9% entre las mujeres adultas, 66.7% entre los hombres. La frecuencia es mayor en la población urbana que en la rural con una tendencia a que se borren las diferencias (CONEVAL). </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De acuerdo a expertos los adultos obesos de hoy son los niños que no fueron atendidos hace treinta años en su problema de desnutrición. Es decir, un adulto obeso es el niño desnutrido que sufrió daños metabólicos brutales y hoy sufre una enfermedad crónica. Tan solo en los últimos seis años murieron por diabetes mellitus medio millón de mexicanos y el problema sigue creciendo, ya que la actual generación de niños presenta un porcentaje elevado de obesidad. (INNSZ/ AAC)</w:t>
      </w:r>
    </w:p>
    <w:p w:rsidR="00981D61" w:rsidRPr="00900778" w:rsidRDefault="00981D61" w:rsidP="003B4CF0">
      <w:pPr>
        <w:shd w:val="clear" w:color="auto" w:fill="FFFFFF"/>
        <w:spacing w:before="100" w:beforeAutospacing="1" w:after="100" w:afterAutospacing="1" w:line="240" w:lineRule="auto"/>
        <w:jc w:val="both"/>
        <w:rPr>
          <w:rFonts w:eastAsia="Times New Roman" w:cs="Times New Roman"/>
          <w:lang w:eastAsia="es-MX"/>
        </w:rPr>
      </w:pPr>
      <w:r w:rsidRPr="00900778">
        <w:rPr>
          <w:rFonts w:eastAsia="Times New Roman" w:cs="Times New Roman"/>
          <w:lang w:eastAsia="es-MX"/>
        </w:rPr>
        <w:t xml:space="preserve">Ante este panorama la Ley tiene que considerar la educación nutricional, la orientación alimentaria, la capacitación en nutrición para las y los responsables de los hogares, la protección al derecho de los niños a ser educados para una buena nutrición, la información oportuna sobre valores nutricionales, la disponibilidad de una despensa adecuada a las necesidades alimenticias de la población, la transferencia de tecnología de alimentación y nutrición, el aprovechamiento de los alimentos y sistemas alimentarios regionales. </w:t>
      </w:r>
    </w:p>
    <w:p w:rsidR="00981D61" w:rsidRPr="00900778" w:rsidRDefault="00981D61" w:rsidP="003B4CF0">
      <w:pPr>
        <w:spacing w:line="240" w:lineRule="auto"/>
        <w:jc w:val="both"/>
        <w:rPr>
          <w:rFonts w:cs="Times New Roman"/>
        </w:rPr>
      </w:pPr>
      <w:r w:rsidRPr="00900778">
        <w:rPr>
          <w:rFonts w:cs="Times New Roman"/>
        </w:rPr>
        <w:t xml:space="preserve">Según la FAO el problema de la desnutrición por deficiencia en el consumo radica en el acceso desigual a los alimentos. Por este motivo, tanto en la cumbre mundial sobre la alimentación de 1996 como en la Cumbre del Milenio de 2000 se refrendó el compromiso y la necesidad de reducir el porcentaje de población que sufre hambre y desnutrición en el ámbito mundial en un 50%, y se estableció como plazo para el cumplimiento de dicho objetivo el año </w:t>
      </w:r>
      <w:proofErr w:type="gramStart"/>
      <w:r w:rsidRPr="00900778">
        <w:rPr>
          <w:rFonts w:cs="Times New Roman"/>
        </w:rPr>
        <w:t>2015 .</w:t>
      </w:r>
      <w:proofErr w:type="gramEnd"/>
    </w:p>
    <w:p w:rsidR="00981D61" w:rsidRPr="00900778" w:rsidRDefault="00981D61" w:rsidP="003B4CF0">
      <w:pPr>
        <w:pStyle w:val="NormalWeb"/>
        <w:jc w:val="both"/>
        <w:rPr>
          <w:rFonts w:asciiTheme="minorHAnsi" w:hAnsiTheme="minorHAnsi"/>
          <w:sz w:val="22"/>
          <w:szCs w:val="22"/>
        </w:rPr>
      </w:pPr>
    </w:p>
    <w:p w:rsidR="00981D61" w:rsidRPr="00900778" w:rsidRDefault="00981D61" w:rsidP="003B4CF0">
      <w:pPr>
        <w:kinsoku w:val="0"/>
        <w:overflowPunct w:val="0"/>
        <w:spacing w:before="206" w:line="240" w:lineRule="auto"/>
        <w:ind w:right="72"/>
        <w:jc w:val="both"/>
        <w:textAlignment w:val="baseline"/>
        <w:rPr>
          <w:rFonts w:cs="Times New Roman"/>
          <w:lang w:val="es-ES" w:eastAsia="es-ES"/>
        </w:rPr>
      </w:pPr>
      <w:r w:rsidRPr="00900778">
        <w:rPr>
          <w:rFonts w:cs="Times New Roman"/>
          <w:lang w:val="es-ES" w:eastAsia="es-ES"/>
        </w:rPr>
        <w:t xml:space="preserve">El 13 de Octubre del 2011 se publicó en el Diario Oficial de la Federación una adición a los artículos cuarto de la Constitución Política de los Estados Unidos Mexicanos con objeto de establecer el Derecho a la Alimentación nutritiva, suficiente y de calidad y al agua necesaria para su transformación y para su consumo personal, así como la Garantía del cumplimiento del derecho. </w:t>
      </w:r>
    </w:p>
    <w:p w:rsidR="00981D61" w:rsidRPr="00900778" w:rsidRDefault="00981D61" w:rsidP="003B4CF0">
      <w:pPr>
        <w:kinsoku w:val="0"/>
        <w:overflowPunct w:val="0"/>
        <w:spacing w:before="206" w:line="240" w:lineRule="auto"/>
        <w:ind w:right="72"/>
        <w:jc w:val="both"/>
        <w:textAlignment w:val="baseline"/>
        <w:rPr>
          <w:rFonts w:cs="Times New Roman"/>
          <w:lang w:val="es-ES" w:eastAsia="es-ES"/>
        </w:rPr>
      </w:pPr>
      <w:r w:rsidRPr="00900778">
        <w:rPr>
          <w:rFonts w:cs="Times New Roman"/>
          <w:lang w:val="es-ES" w:eastAsia="es-ES"/>
        </w:rPr>
        <w:t xml:space="preserve">Adicionalmente el Artículo veintisiete de la propia Constitución establece la obligación para el Estado de promover el desarrollo rural integral, entro otros propósitos para garantizar el abasto suficiente y oportuno de los alimentos básicos que la ley establezca. Como consecuencia de estos mandatos contenidos en la Constitución es obligación del Estado garantizar la disponibilidad de alimentos para toda la población. </w:t>
      </w:r>
    </w:p>
    <w:p w:rsidR="00981D61" w:rsidRPr="00900778" w:rsidRDefault="00981D61" w:rsidP="003B4CF0">
      <w:pPr>
        <w:kinsoku w:val="0"/>
        <w:overflowPunct w:val="0"/>
        <w:spacing w:before="206" w:line="240" w:lineRule="auto"/>
        <w:ind w:right="72"/>
        <w:jc w:val="both"/>
        <w:textAlignment w:val="baseline"/>
        <w:rPr>
          <w:rFonts w:cs="Times New Roman"/>
          <w:lang w:val="es-ES" w:eastAsia="es-ES"/>
        </w:rPr>
      </w:pPr>
      <w:r w:rsidRPr="00900778">
        <w:rPr>
          <w:rFonts w:cs="Times New Roman"/>
          <w:lang w:val="es-ES" w:eastAsia="es-ES"/>
        </w:rPr>
        <w:t xml:space="preserve">En el ámbito internacional a través de la Organización de las Naciones Unidas se han creado una gran cantidad de instrumentos jurídicos, en los que México es parte. Algunos de estos son: </w:t>
      </w:r>
    </w:p>
    <w:p w:rsidR="00981D61" w:rsidRPr="00900778" w:rsidRDefault="00981D61" w:rsidP="003B4CF0">
      <w:pPr>
        <w:widowControl w:val="0"/>
        <w:numPr>
          <w:ilvl w:val="0"/>
          <w:numId w:val="31"/>
        </w:numPr>
        <w:kinsoku w:val="0"/>
        <w:overflowPunct w:val="0"/>
        <w:spacing w:before="192" w:after="0" w:line="240" w:lineRule="auto"/>
        <w:textAlignment w:val="baseline"/>
        <w:rPr>
          <w:rFonts w:cs="Times New Roman"/>
          <w:lang w:val="es-ES" w:eastAsia="es-ES"/>
        </w:rPr>
      </w:pPr>
      <w:r w:rsidRPr="00900778">
        <w:rPr>
          <w:rFonts w:cs="Times New Roman"/>
          <w:lang w:val="es-ES" w:eastAsia="es-ES"/>
        </w:rPr>
        <w:t>La Declaración Universal de Derechos Humanos,</w:t>
      </w:r>
    </w:p>
    <w:p w:rsidR="00981D61" w:rsidRPr="00900778" w:rsidRDefault="00981D61" w:rsidP="003B4CF0">
      <w:pPr>
        <w:widowControl w:val="0"/>
        <w:numPr>
          <w:ilvl w:val="0"/>
          <w:numId w:val="31"/>
        </w:numPr>
        <w:kinsoku w:val="0"/>
        <w:overflowPunct w:val="0"/>
        <w:spacing w:after="0" w:line="240" w:lineRule="auto"/>
        <w:textAlignment w:val="baseline"/>
        <w:rPr>
          <w:rFonts w:cs="Times New Roman"/>
          <w:lang w:val="es-ES" w:eastAsia="es-ES"/>
        </w:rPr>
      </w:pPr>
      <w:r w:rsidRPr="00900778">
        <w:rPr>
          <w:rFonts w:cs="Times New Roman"/>
          <w:lang w:val="es-ES" w:eastAsia="es-ES"/>
        </w:rPr>
        <w:t>La Declaración Universal sobre la Erradicación del Hambre y la Mal Nutrición,</w:t>
      </w:r>
    </w:p>
    <w:p w:rsidR="00981D61" w:rsidRPr="00900778" w:rsidRDefault="00981D61" w:rsidP="003B4CF0">
      <w:pPr>
        <w:widowControl w:val="0"/>
        <w:numPr>
          <w:ilvl w:val="0"/>
          <w:numId w:val="31"/>
        </w:numPr>
        <w:kinsoku w:val="0"/>
        <w:overflowPunct w:val="0"/>
        <w:spacing w:after="0" w:line="240" w:lineRule="auto"/>
        <w:textAlignment w:val="baseline"/>
        <w:rPr>
          <w:rFonts w:cs="Times New Roman"/>
          <w:lang w:val="es-ES" w:eastAsia="es-ES"/>
        </w:rPr>
      </w:pPr>
      <w:r w:rsidRPr="00900778">
        <w:rPr>
          <w:rFonts w:cs="Times New Roman"/>
          <w:lang w:val="es-ES" w:eastAsia="es-ES"/>
        </w:rPr>
        <w:t xml:space="preserve">El Pacto Internacional de Derechos Económicos, Sociales y Culturales , </w:t>
      </w:r>
    </w:p>
    <w:p w:rsidR="00981D61" w:rsidRPr="00900778" w:rsidRDefault="00981D61" w:rsidP="003B4CF0">
      <w:pPr>
        <w:widowControl w:val="0"/>
        <w:numPr>
          <w:ilvl w:val="0"/>
          <w:numId w:val="31"/>
        </w:numPr>
        <w:kinsoku w:val="0"/>
        <w:overflowPunct w:val="0"/>
        <w:spacing w:after="0" w:line="240" w:lineRule="auto"/>
        <w:textAlignment w:val="baseline"/>
        <w:rPr>
          <w:rFonts w:cs="Times New Roman"/>
          <w:lang w:val="es-ES" w:eastAsia="es-ES"/>
        </w:rPr>
      </w:pPr>
      <w:r w:rsidRPr="00900778">
        <w:rPr>
          <w:rFonts w:cs="Times New Roman"/>
          <w:lang w:val="es-ES" w:eastAsia="es-ES"/>
        </w:rPr>
        <w:t>La Cumbre Mundial sobre la Alimentación</w:t>
      </w:r>
    </w:p>
    <w:p w:rsidR="00981D61" w:rsidRPr="00900778" w:rsidRDefault="00981D61" w:rsidP="003B4CF0">
      <w:pPr>
        <w:widowControl w:val="0"/>
        <w:numPr>
          <w:ilvl w:val="0"/>
          <w:numId w:val="31"/>
        </w:numPr>
        <w:kinsoku w:val="0"/>
        <w:overflowPunct w:val="0"/>
        <w:spacing w:after="0" w:line="240" w:lineRule="auto"/>
        <w:textAlignment w:val="baseline"/>
        <w:rPr>
          <w:rFonts w:cs="Times New Roman"/>
          <w:lang w:val="es-ES" w:eastAsia="es-ES"/>
        </w:rPr>
      </w:pPr>
      <w:r w:rsidRPr="00900778">
        <w:rPr>
          <w:rFonts w:cs="Times New Roman"/>
          <w:lang w:val="es-ES" w:eastAsia="es-ES"/>
        </w:rPr>
        <w:t>El Comité de Naciones Unidas sobre Derechos Económicos, Sociales y Culturales</w:t>
      </w:r>
    </w:p>
    <w:p w:rsidR="00981D61" w:rsidRPr="00900778" w:rsidRDefault="00981D61" w:rsidP="003B4CF0">
      <w:pPr>
        <w:widowControl w:val="0"/>
        <w:numPr>
          <w:ilvl w:val="0"/>
          <w:numId w:val="31"/>
        </w:numPr>
        <w:kinsoku w:val="0"/>
        <w:overflowPunct w:val="0"/>
        <w:spacing w:after="0" w:line="240" w:lineRule="auto"/>
        <w:textAlignment w:val="baseline"/>
        <w:rPr>
          <w:rFonts w:cs="Times New Roman"/>
          <w:lang w:val="es-ES" w:eastAsia="es-ES"/>
        </w:rPr>
      </w:pPr>
      <w:r w:rsidRPr="00900778">
        <w:rPr>
          <w:rFonts w:cs="Times New Roman"/>
          <w:lang w:val="es-ES" w:eastAsia="es-ES"/>
        </w:rPr>
        <w:t>La Cumbre Mundial sobre la Alimentación del Año</w:t>
      </w:r>
    </w:p>
    <w:p w:rsidR="00981D61" w:rsidRPr="00900778" w:rsidRDefault="00981D61" w:rsidP="003B4CF0">
      <w:pPr>
        <w:widowControl w:val="0"/>
        <w:kinsoku w:val="0"/>
        <w:overflowPunct w:val="0"/>
        <w:spacing w:after="0" w:line="240" w:lineRule="auto"/>
        <w:textAlignment w:val="baseline"/>
        <w:rPr>
          <w:rFonts w:cs="Times New Roman"/>
          <w:lang w:val="es-ES" w:eastAsia="es-ES"/>
        </w:rPr>
      </w:pPr>
      <w:proofErr w:type="gramStart"/>
      <w:r w:rsidRPr="00900778">
        <w:rPr>
          <w:rFonts w:cs="Times New Roman"/>
          <w:lang w:val="es-ES" w:eastAsia="es-ES"/>
        </w:rPr>
        <w:t>y</w:t>
      </w:r>
      <w:proofErr w:type="gramEnd"/>
      <w:r w:rsidRPr="00900778">
        <w:rPr>
          <w:rFonts w:cs="Times New Roman"/>
          <w:lang w:val="es-ES" w:eastAsia="es-ES"/>
        </w:rPr>
        <w:t xml:space="preserve"> más recientemente </w:t>
      </w:r>
    </w:p>
    <w:p w:rsidR="00981D61" w:rsidRPr="00900778" w:rsidRDefault="00981D61" w:rsidP="003B4CF0">
      <w:pPr>
        <w:widowControl w:val="0"/>
        <w:kinsoku w:val="0"/>
        <w:overflowPunct w:val="0"/>
        <w:spacing w:after="0" w:line="240" w:lineRule="auto"/>
        <w:textAlignment w:val="baseline"/>
        <w:rPr>
          <w:rFonts w:cs="Times New Roman"/>
          <w:lang w:val="es-ES" w:eastAsia="es-ES"/>
        </w:rPr>
      </w:pPr>
      <w:r w:rsidRPr="00900778">
        <w:rPr>
          <w:rFonts w:cs="Times New Roman"/>
          <w:lang w:val="es-ES" w:eastAsia="es-ES"/>
        </w:rPr>
        <w:t xml:space="preserve">Los Objetivos del Milenio y las Metas Post 2015 establecidas por la Organización de las Naciones Unidas </w:t>
      </w:r>
    </w:p>
    <w:p w:rsidR="00981D61" w:rsidRPr="00900778" w:rsidRDefault="00981D61" w:rsidP="003B4CF0">
      <w:pPr>
        <w:spacing w:line="240" w:lineRule="auto"/>
        <w:rPr>
          <w:rFonts w:cs="Times New Roman"/>
        </w:rPr>
      </w:pPr>
    </w:p>
    <w:p w:rsidR="00981D61" w:rsidRPr="00900778" w:rsidRDefault="00981D61" w:rsidP="003B4CF0">
      <w:pPr>
        <w:pStyle w:val="Prrafodelista"/>
        <w:spacing w:line="240" w:lineRule="auto"/>
        <w:ind w:left="0"/>
        <w:jc w:val="both"/>
        <w:rPr>
          <w:rStyle w:val="nfasisintenso"/>
          <w:rFonts w:cs="Times New Roman"/>
          <w:color w:val="000000" w:themeColor="text1"/>
        </w:rPr>
      </w:pPr>
      <w:r w:rsidRPr="00900778">
        <w:rPr>
          <w:rStyle w:val="nfasisintenso"/>
          <w:rFonts w:cs="Times New Roman"/>
          <w:color w:val="000000" w:themeColor="text1"/>
        </w:rPr>
        <w:t>Fundamentos jurídicos y legislativos</w:t>
      </w:r>
    </w:p>
    <w:p w:rsidR="00981D61" w:rsidRPr="00900778" w:rsidRDefault="00981D61" w:rsidP="003B4CF0">
      <w:pPr>
        <w:pStyle w:val="Prrafodelista"/>
        <w:spacing w:line="240" w:lineRule="auto"/>
        <w:ind w:left="0"/>
        <w:jc w:val="both"/>
        <w:rPr>
          <w:rFonts w:cs="Times New Roman"/>
        </w:rPr>
      </w:pPr>
    </w:p>
    <w:p w:rsidR="00981D61" w:rsidRPr="00900778" w:rsidRDefault="00981D61" w:rsidP="003B4CF0">
      <w:pPr>
        <w:pStyle w:val="Prrafodelista"/>
        <w:spacing w:line="240" w:lineRule="auto"/>
        <w:ind w:left="0"/>
        <w:jc w:val="both"/>
        <w:rPr>
          <w:rFonts w:cs="Times New Roman"/>
        </w:rPr>
      </w:pPr>
      <w:r w:rsidRPr="00900778">
        <w:rPr>
          <w:rFonts w:cs="Times New Roman"/>
        </w:rPr>
        <w:t xml:space="preserve">Artículos 1, 4, 25, 26, 27, 28 y115 constitucionales, </w:t>
      </w:r>
    </w:p>
    <w:p w:rsidR="00981D61" w:rsidRPr="00900778" w:rsidRDefault="00981D61" w:rsidP="003B4CF0">
      <w:pPr>
        <w:pStyle w:val="Prrafodelista"/>
        <w:spacing w:line="240" w:lineRule="auto"/>
        <w:ind w:left="0"/>
        <w:jc w:val="both"/>
        <w:rPr>
          <w:rFonts w:cs="Times New Roman"/>
        </w:rPr>
      </w:pPr>
    </w:p>
    <w:p w:rsidR="00981D61" w:rsidRPr="00900778" w:rsidRDefault="00981D61" w:rsidP="003B4CF0">
      <w:pPr>
        <w:pStyle w:val="Prrafodelista"/>
        <w:spacing w:line="240" w:lineRule="auto"/>
        <w:ind w:left="0"/>
        <w:jc w:val="both"/>
        <w:rPr>
          <w:rFonts w:cs="Times New Roman"/>
        </w:rPr>
      </w:pPr>
      <w:r w:rsidRPr="00900778">
        <w:rPr>
          <w:rFonts w:cs="Times New Roman"/>
        </w:rPr>
        <w:t>El artículo 1 de la Constitución Política de los Estados Unidos Mexicanos "En los Estados Unidos Mexicanos todas las personas gozaran de los Derechos Humanos reconocidos en esta Constitución y en los Tratados Internacionales de los que Estado Mexicano sea parte, así como de las Garantías para su protección."</w:t>
      </w:r>
    </w:p>
    <w:p w:rsidR="00981D61" w:rsidRPr="00900778" w:rsidRDefault="00981D61" w:rsidP="003B4CF0">
      <w:pPr>
        <w:pStyle w:val="Prrafodelista"/>
        <w:spacing w:line="240" w:lineRule="auto"/>
        <w:ind w:left="0"/>
        <w:jc w:val="both"/>
        <w:rPr>
          <w:rFonts w:cs="Times New Roman"/>
        </w:rPr>
      </w:pPr>
    </w:p>
    <w:p w:rsidR="00981D61" w:rsidRPr="00900778" w:rsidRDefault="00981D61" w:rsidP="003B4CF0">
      <w:pPr>
        <w:pStyle w:val="Prrafodelista"/>
        <w:spacing w:line="240" w:lineRule="auto"/>
        <w:ind w:left="0"/>
        <w:jc w:val="both"/>
        <w:rPr>
          <w:rFonts w:cs="Times New Roman"/>
        </w:rPr>
      </w:pPr>
      <w:r w:rsidRPr="00900778">
        <w:rPr>
          <w:rFonts w:cs="Times New Roman"/>
        </w:rPr>
        <w:t xml:space="preserve">El Artículo cuarto de la Constitución Política de los Estados Unidos Mexicanos establece el Derecho a la Alimentación como parte de los Derechos Humanos. </w:t>
      </w:r>
    </w:p>
    <w:p w:rsidR="00981D61" w:rsidRPr="00900778" w:rsidRDefault="00981D61" w:rsidP="003B4CF0">
      <w:pPr>
        <w:pStyle w:val="Prrafodelista"/>
        <w:numPr>
          <w:ilvl w:val="0"/>
          <w:numId w:val="32"/>
        </w:numPr>
        <w:spacing w:line="240" w:lineRule="auto"/>
        <w:jc w:val="both"/>
        <w:rPr>
          <w:rFonts w:eastAsia="Times New Roman" w:cs="Times New Roman"/>
          <w:lang w:eastAsia="es-MX"/>
        </w:rPr>
      </w:pPr>
      <w:r w:rsidRPr="00900778">
        <w:rPr>
          <w:rFonts w:cs="Times New Roman"/>
        </w:rPr>
        <w:t>fracción tercera: "</w:t>
      </w:r>
      <w:r w:rsidRPr="00900778">
        <w:rPr>
          <w:rFonts w:eastAsia="Times New Roman" w:cs="Times New Roman"/>
          <w:lang w:eastAsia="es-MX"/>
        </w:rPr>
        <w:t>Toda persona tiene derecho a la alimentación adecuada para su bienestar y su desarrollo físico, emocional e intelectual. El estado lo garantizará."</w:t>
      </w:r>
    </w:p>
    <w:p w:rsidR="00981D61" w:rsidRPr="00900778" w:rsidRDefault="00981D61" w:rsidP="003B4CF0">
      <w:pPr>
        <w:pStyle w:val="Prrafodelista"/>
        <w:numPr>
          <w:ilvl w:val="0"/>
          <w:numId w:val="32"/>
        </w:numPr>
        <w:spacing w:line="240" w:lineRule="auto"/>
        <w:jc w:val="both"/>
        <w:rPr>
          <w:rFonts w:eastAsia="Times New Roman" w:cs="Times New Roman"/>
          <w:lang w:eastAsia="es-MX"/>
        </w:rPr>
      </w:pPr>
      <w:r w:rsidRPr="00900778">
        <w:rPr>
          <w:rFonts w:eastAsia="Times New Roman" w:cs="Times New Roman"/>
          <w:lang w:eastAsia="es-MX"/>
        </w:rPr>
        <w:t xml:space="preserve">fracción sexta: "Toda persona tiene derecho al acceso, disposición y saneamiento de agua para su consumo personal y doméstico en forma suficiente, salubre, aceptable y asequible." </w:t>
      </w:r>
    </w:p>
    <w:p w:rsidR="00981D61" w:rsidRPr="00900778" w:rsidRDefault="00981D61" w:rsidP="003B4CF0">
      <w:pPr>
        <w:pStyle w:val="Prrafodelista"/>
        <w:spacing w:line="240" w:lineRule="auto"/>
        <w:ind w:left="0"/>
        <w:jc w:val="both"/>
        <w:rPr>
          <w:rFonts w:eastAsia="Times New Roman" w:cs="Times New Roman"/>
          <w:lang w:eastAsia="es-MX"/>
        </w:rPr>
      </w:pP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Art. 25: Corresponde al Estado la rectoría del desarrollo nacional para garantizar que sea  integral y sustentable, que fortalezca la soberanía de la Nación y su régimen democrático...</w:t>
      </w:r>
    </w:p>
    <w:p w:rsidR="00981D61" w:rsidRPr="00900778" w:rsidRDefault="00981D61" w:rsidP="003B4CF0">
      <w:pPr>
        <w:pStyle w:val="Prrafodelista"/>
        <w:numPr>
          <w:ilvl w:val="0"/>
          <w:numId w:val="33"/>
        </w:numPr>
        <w:spacing w:line="240" w:lineRule="auto"/>
        <w:jc w:val="both"/>
        <w:rPr>
          <w:rFonts w:eastAsia="Times New Roman" w:cs="Times New Roman"/>
          <w:lang w:eastAsia="es-MX"/>
        </w:rPr>
      </w:pPr>
      <w:r w:rsidRPr="00900778">
        <w:rPr>
          <w:rFonts w:eastAsia="Times New Roman" w:cs="Times New Roman"/>
          <w:lang w:eastAsia="es-MX"/>
        </w:rPr>
        <w:t xml:space="preserve">Fracción tercera: Al desarrollo económico nacional concurrirán con responsabilidad social el sector público, el sector privado y el social. </w:t>
      </w:r>
    </w:p>
    <w:p w:rsidR="00981D61" w:rsidRPr="00900778" w:rsidRDefault="00981D61" w:rsidP="003B4CF0">
      <w:pPr>
        <w:pStyle w:val="Prrafodelista"/>
        <w:spacing w:line="240" w:lineRule="auto"/>
        <w:ind w:left="0"/>
        <w:jc w:val="both"/>
        <w:rPr>
          <w:rFonts w:eastAsia="Times New Roman" w:cs="Times New Roman"/>
          <w:lang w:eastAsia="es-MX"/>
        </w:rPr>
      </w:pP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 xml:space="preserve">Art. 26.- El Estado organizará un Sistema de Planeación Democrática... habrá un Plan Nacional de Desarrollo al que se sujetarán obligatoriamente los programas de la Administración Pública Federal. La Ley facultará al Ejecutivo para que establezca los procedimientos de participación y consulta popular en el Sistema Nacional de Planeación. </w:t>
      </w:r>
    </w:p>
    <w:p w:rsidR="00981D61" w:rsidRPr="00900778" w:rsidRDefault="00981D61" w:rsidP="003B4CF0">
      <w:pPr>
        <w:pStyle w:val="Prrafodelista"/>
        <w:spacing w:line="240" w:lineRule="auto"/>
        <w:ind w:left="0"/>
        <w:jc w:val="both"/>
        <w:rPr>
          <w:rFonts w:eastAsia="Times New Roman" w:cs="Times New Roman"/>
          <w:lang w:eastAsia="es-MX"/>
        </w:rPr>
      </w:pPr>
    </w:p>
    <w:p w:rsidR="00981D61" w:rsidRPr="00900778" w:rsidRDefault="00981D61" w:rsidP="003B4CF0">
      <w:pPr>
        <w:pStyle w:val="Prrafodelista"/>
        <w:spacing w:line="240" w:lineRule="auto"/>
        <w:ind w:left="0"/>
        <w:jc w:val="both"/>
        <w:rPr>
          <w:rFonts w:eastAsia="Times New Roman" w:cs="Times New Roman"/>
          <w:lang w:val="en-US" w:eastAsia="es-MX"/>
        </w:rPr>
      </w:pPr>
      <w:r w:rsidRPr="00900778">
        <w:rPr>
          <w:rFonts w:eastAsia="Times New Roman" w:cs="Times New Roman"/>
          <w:lang w:val="en-US" w:eastAsia="es-MX"/>
        </w:rPr>
        <w:t>Art. 27</w:t>
      </w:r>
      <w:proofErr w:type="gramStart"/>
      <w:r w:rsidRPr="00900778">
        <w:rPr>
          <w:rFonts w:eastAsia="Times New Roman" w:cs="Times New Roman"/>
          <w:lang w:val="en-US" w:eastAsia="es-MX"/>
        </w:rPr>
        <w:t>.-</w:t>
      </w:r>
      <w:proofErr w:type="gramEnd"/>
      <w:r w:rsidRPr="00900778">
        <w:rPr>
          <w:rFonts w:eastAsia="Times New Roman" w:cs="Times New Roman"/>
          <w:lang w:val="en-US" w:eastAsia="es-MX"/>
        </w:rPr>
        <w:t xml:space="preserve"> 10.  I...XIX...</w:t>
      </w:r>
    </w:p>
    <w:p w:rsidR="00981D61" w:rsidRPr="00900778" w:rsidRDefault="00981D61" w:rsidP="003B4CF0">
      <w:pPr>
        <w:pStyle w:val="Prrafodelista"/>
        <w:spacing w:line="240" w:lineRule="auto"/>
        <w:ind w:left="0"/>
        <w:jc w:val="both"/>
        <w:rPr>
          <w:rFonts w:eastAsia="Times New Roman" w:cs="Times New Roman"/>
          <w:lang w:val="en-US" w:eastAsia="es-MX"/>
        </w:rPr>
      </w:pPr>
    </w:p>
    <w:p w:rsidR="00981D61" w:rsidRPr="00900778" w:rsidRDefault="00981D61" w:rsidP="003B4CF0">
      <w:pPr>
        <w:pStyle w:val="Prrafodelista"/>
        <w:spacing w:line="240" w:lineRule="auto"/>
        <w:ind w:left="0"/>
        <w:jc w:val="both"/>
        <w:rPr>
          <w:rFonts w:eastAsia="Times New Roman" w:cs="Times New Roman"/>
          <w:lang w:eastAsia="es-MX"/>
        </w:rPr>
      </w:pPr>
      <w:proofErr w:type="spellStart"/>
      <w:r w:rsidRPr="00900778">
        <w:rPr>
          <w:rFonts w:eastAsia="Times New Roman" w:cs="Times New Roman"/>
          <w:lang w:val="en-US" w:eastAsia="es-MX"/>
        </w:rPr>
        <w:t>Fracción</w:t>
      </w:r>
      <w:proofErr w:type="spellEnd"/>
      <w:r w:rsidRPr="00900778">
        <w:rPr>
          <w:rFonts w:eastAsia="Times New Roman" w:cs="Times New Roman"/>
          <w:lang w:val="en-US" w:eastAsia="es-MX"/>
        </w:rPr>
        <w:t xml:space="preserve"> XX. </w:t>
      </w:r>
      <w:r w:rsidRPr="00900778">
        <w:rPr>
          <w:rFonts w:eastAsia="Times New Roman" w:cs="Times New Roman"/>
          <w:lang w:eastAsia="es-MX"/>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El desarrollo rural integral y sustentable, a que se refiere el párrafo anterior, también tendrá entre sus fines que el Estado garantice el abasto suficiente y oportuno de los alimentos básicos que la ley establezca.</w:t>
      </w:r>
    </w:p>
    <w:p w:rsidR="00981D61" w:rsidRPr="00900778" w:rsidRDefault="00981D61" w:rsidP="003B4CF0">
      <w:pPr>
        <w:pStyle w:val="Prrafodelista"/>
        <w:spacing w:line="240" w:lineRule="auto"/>
        <w:ind w:left="0"/>
        <w:jc w:val="both"/>
        <w:rPr>
          <w:rFonts w:eastAsia="Times New Roman" w:cs="Times New Roman"/>
          <w:lang w:eastAsia="es-MX"/>
        </w:rPr>
      </w:pP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 xml:space="preserve">Artículo 28.- </w:t>
      </w: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En los Estados Unidos Mexicanos quedan prohibidos los monopolios, las prácticas monopólicas... la ley castigará severamente, y las autoridades perseguirán con eficacia, toda concentración o acaparamiento en una o pocas manos de artículos de consumo necesario y que tenga por objeto obtener el alza de los precios... y, en general, todo lo que constituya una ventaja exclusiva indebida a favor de una o varias personas determinadas y con perjuicio del público en general o de alguna clase social.</w:t>
      </w: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...La ley protegerá a los consumidores y propiciará su organización para el mejor cuidado de sus intereses...</w:t>
      </w:r>
    </w:p>
    <w:p w:rsidR="00981D61" w:rsidRPr="00900778" w:rsidRDefault="00981D61" w:rsidP="003B4CF0">
      <w:pPr>
        <w:pStyle w:val="Prrafodelista"/>
        <w:spacing w:line="240" w:lineRule="auto"/>
        <w:ind w:left="0"/>
        <w:jc w:val="both"/>
        <w:rPr>
          <w:rFonts w:eastAsia="Times New Roman" w:cs="Times New Roman"/>
          <w:lang w:eastAsia="es-MX"/>
        </w:rPr>
      </w:pP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Artículo 115...</w:t>
      </w:r>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 xml:space="preserve">V. Los Municipios, en los términos de las leyes federales y Estatales relativas, </w:t>
      </w:r>
    </w:p>
    <w:p w:rsidR="00981D61" w:rsidRPr="00900778" w:rsidRDefault="00981D61" w:rsidP="003B4CF0">
      <w:pPr>
        <w:pStyle w:val="Prrafodelista"/>
        <w:spacing w:line="240" w:lineRule="auto"/>
        <w:ind w:left="0"/>
        <w:jc w:val="both"/>
        <w:rPr>
          <w:rFonts w:eastAsia="Times New Roman" w:cs="Times New Roman"/>
          <w:lang w:eastAsia="es-MX"/>
        </w:rPr>
      </w:pPr>
      <w:proofErr w:type="gramStart"/>
      <w:r w:rsidRPr="00900778">
        <w:rPr>
          <w:rFonts w:eastAsia="Times New Roman" w:cs="Times New Roman"/>
          <w:lang w:eastAsia="es-MX"/>
        </w:rPr>
        <w:t>estarán</w:t>
      </w:r>
      <w:proofErr w:type="gramEnd"/>
      <w:r w:rsidRPr="00900778">
        <w:rPr>
          <w:rFonts w:eastAsia="Times New Roman" w:cs="Times New Roman"/>
          <w:lang w:eastAsia="es-MX"/>
        </w:rPr>
        <w:t xml:space="preserve"> facultados para:</w:t>
      </w:r>
    </w:p>
    <w:p w:rsidR="00981D61" w:rsidRPr="00900778" w:rsidRDefault="00981D61" w:rsidP="003B4CF0">
      <w:pPr>
        <w:pStyle w:val="Prrafodelista"/>
        <w:spacing w:line="240" w:lineRule="auto"/>
        <w:ind w:left="0"/>
        <w:jc w:val="both"/>
        <w:rPr>
          <w:rFonts w:eastAsia="Times New Roman" w:cs="Times New Roman"/>
          <w:lang w:eastAsia="es-MX"/>
        </w:rPr>
      </w:pPr>
      <w:proofErr w:type="gramStart"/>
      <w:r w:rsidRPr="00900778">
        <w:rPr>
          <w:rFonts w:eastAsia="Times New Roman" w:cs="Times New Roman"/>
          <w:lang w:eastAsia="es-MX"/>
        </w:rPr>
        <w:t>a) ...</w:t>
      </w:r>
      <w:proofErr w:type="gramEnd"/>
    </w:p>
    <w:p w:rsidR="00981D61" w:rsidRPr="00900778" w:rsidRDefault="00981D61" w:rsidP="003B4CF0">
      <w:pPr>
        <w:pStyle w:val="Prrafodelista"/>
        <w:spacing w:line="240" w:lineRule="auto"/>
        <w:ind w:left="0"/>
        <w:jc w:val="both"/>
        <w:rPr>
          <w:rFonts w:eastAsia="Times New Roman" w:cs="Times New Roman"/>
          <w:lang w:eastAsia="es-MX"/>
        </w:rPr>
      </w:pPr>
      <w:proofErr w:type="gramStart"/>
      <w:r w:rsidRPr="00900778">
        <w:rPr>
          <w:rFonts w:eastAsia="Times New Roman" w:cs="Times New Roman"/>
          <w:lang w:eastAsia="es-MX"/>
        </w:rPr>
        <w:t>b) ...</w:t>
      </w:r>
      <w:proofErr w:type="gramEnd"/>
    </w:p>
    <w:p w:rsidR="00981D61" w:rsidRPr="00900778" w:rsidRDefault="00981D61" w:rsidP="003B4CF0">
      <w:pPr>
        <w:pStyle w:val="Prrafodelista"/>
        <w:spacing w:line="240" w:lineRule="auto"/>
        <w:ind w:left="0"/>
        <w:jc w:val="both"/>
        <w:rPr>
          <w:rFonts w:eastAsia="Times New Roman" w:cs="Times New Roman"/>
          <w:lang w:eastAsia="es-MX"/>
        </w:rPr>
      </w:pPr>
      <w:r w:rsidRPr="00900778">
        <w:rPr>
          <w:rFonts w:eastAsia="Times New Roman" w:cs="Times New Roman"/>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981D61" w:rsidRPr="00900778" w:rsidRDefault="00981D61" w:rsidP="003B4CF0">
      <w:pPr>
        <w:pStyle w:val="Prrafodelista"/>
        <w:spacing w:line="240" w:lineRule="auto"/>
        <w:ind w:left="0"/>
        <w:jc w:val="both"/>
        <w:rPr>
          <w:rFonts w:cs="Times New Roman"/>
        </w:rPr>
      </w:pPr>
      <w:r w:rsidRPr="00900778">
        <w:rPr>
          <w:rFonts w:eastAsia="Times New Roman" w:cs="Times New Roman"/>
          <w:lang w:eastAsia="es-MX"/>
        </w:rPr>
        <w:t>d)...</w:t>
      </w:r>
    </w:p>
    <w:p w:rsidR="00981D61" w:rsidRPr="00900778" w:rsidRDefault="00981D61" w:rsidP="003B4CF0">
      <w:pPr>
        <w:pStyle w:val="NormalWeb"/>
        <w:jc w:val="both"/>
        <w:rPr>
          <w:rFonts w:asciiTheme="minorHAnsi" w:eastAsiaTheme="minorHAnsi" w:hAnsiTheme="minorHAnsi"/>
          <w:sz w:val="22"/>
          <w:szCs w:val="22"/>
          <w:lang w:eastAsia="en-US"/>
        </w:rPr>
      </w:pPr>
      <w:r w:rsidRPr="00900778">
        <w:rPr>
          <w:rFonts w:asciiTheme="minorHAnsi" w:eastAsiaTheme="minorHAnsi" w:hAnsiTheme="minorHAnsi"/>
          <w:sz w:val="22"/>
          <w:szCs w:val="22"/>
          <w:lang w:eastAsia="en-US"/>
        </w:rPr>
        <w:t xml:space="preserve">Como complemento del marco normativo mexicano del derecho a la alimentación, se incluyen los </w:t>
      </w:r>
      <w:r w:rsidRPr="00900778">
        <w:rPr>
          <w:rFonts w:asciiTheme="minorHAnsi" w:eastAsiaTheme="minorHAnsi" w:hAnsiTheme="minorHAnsi"/>
          <w:i/>
          <w:sz w:val="22"/>
          <w:szCs w:val="22"/>
          <w:lang w:eastAsia="en-US"/>
        </w:rPr>
        <w:t xml:space="preserve">Tratados, Convenios, Compromisos y Acuerdos Internacionales </w:t>
      </w:r>
      <w:r w:rsidRPr="00900778">
        <w:rPr>
          <w:rFonts w:asciiTheme="minorHAnsi" w:eastAsiaTheme="minorHAnsi" w:hAnsiTheme="minorHAnsi"/>
          <w:sz w:val="22"/>
          <w:szCs w:val="22"/>
          <w:lang w:eastAsia="en-US"/>
        </w:rPr>
        <w:t>ratificados por el Estado mexicano en la materia.</w:t>
      </w:r>
    </w:p>
    <w:p w:rsidR="00981D61" w:rsidRPr="00900778" w:rsidRDefault="00981D61" w:rsidP="003B4CF0">
      <w:pPr>
        <w:tabs>
          <w:tab w:val="left" w:pos="6135"/>
        </w:tabs>
        <w:spacing w:line="240" w:lineRule="auto"/>
        <w:jc w:val="both"/>
        <w:rPr>
          <w:rFonts w:cs="Times New Roman"/>
        </w:rPr>
      </w:pPr>
      <w:r w:rsidRPr="00900778">
        <w:rPr>
          <w:rFonts w:cs="Times New Roman"/>
        </w:rPr>
        <w:t xml:space="preserve">Carta de las Naciones Unidas. </w:t>
      </w:r>
      <w:r w:rsidRPr="00900778">
        <w:rPr>
          <w:rFonts w:cs="Times New Roman"/>
        </w:rPr>
        <w:tab/>
      </w:r>
    </w:p>
    <w:p w:rsidR="00981D61" w:rsidRPr="00900778" w:rsidRDefault="00981D61" w:rsidP="003B4CF0">
      <w:pPr>
        <w:pStyle w:val="Prrafodelista"/>
        <w:spacing w:line="240" w:lineRule="auto"/>
        <w:ind w:left="0"/>
        <w:jc w:val="both"/>
        <w:rPr>
          <w:rFonts w:cs="Times New Roman"/>
        </w:rPr>
      </w:pPr>
      <w:r w:rsidRPr="00900778">
        <w:rPr>
          <w:rFonts w:cs="Times New Roman"/>
        </w:rPr>
        <w:t>Organización de las Naciones Unidas para la Agricultura y la Alimentación, FAO, / Programa Mundial de Alimentos, PMA.</w:t>
      </w:r>
    </w:p>
    <w:p w:rsidR="00981D61" w:rsidRPr="00900778" w:rsidRDefault="00981D61" w:rsidP="003B4CF0">
      <w:pPr>
        <w:pStyle w:val="Prrafodelista"/>
        <w:spacing w:line="240" w:lineRule="auto"/>
        <w:ind w:left="0"/>
        <w:jc w:val="both"/>
        <w:rPr>
          <w:rFonts w:cs="Times New Roman"/>
        </w:rPr>
      </w:pPr>
      <w:r w:rsidRPr="00900778">
        <w:rPr>
          <w:rFonts w:cs="Times New Roman"/>
        </w:rPr>
        <w:t>Grupo de Alto Nivel de Expertos,  FIDA / Comité con sede en FAO, la  Secretaria se ejerce de manera conjunta por FAO, FIDA Y PMA</w:t>
      </w:r>
    </w:p>
    <w:p w:rsidR="00981D61" w:rsidRPr="00900778" w:rsidRDefault="00981D61" w:rsidP="003B4CF0">
      <w:pPr>
        <w:spacing w:line="240" w:lineRule="auto"/>
        <w:jc w:val="both"/>
        <w:rPr>
          <w:rFonts w:cs="Times New Roman"/>
        </w:rPr>
      </w:pPr>
      <w:r w:rsidRPr="00900778">
        <w:rPr>
          <w:rFonts w:cs="Times New Roman"/>
        </w:rPr>
        <w:t xml:space="preserve">Pacto Internacional de Derechos Económicos, Sociales y Culturales, PIDESC.  </w:t>
      </w:r>
    </w:p>
    <w:p w:rsidR="00981D61" w:rsidRPr="00900778" w:rsidRDefault="00981D61" w:rsidP="003B4CF0">
      <w:pPr>
        <w:pStyle w:val="NormalWeb"/>
        <w:jc w:val="both"/>
        <w:rPr>
          <w:rFonts w:asciiTheme="minorHAnsi" w:hAnsiTheme="minorHAnsi"/>
          <w:sz w:val="22"/>
          <w:szCs w:val="22"/>
        </w:rPr>
      </w:pPr>
      <w:r w:rsidRPr="00900778">
        <w:rPr>
          <w:rFonts w:asciiTheme="minorHAnsi" w:eastAsiaTheme="minorHAnsi" w:hAnsiTheme="minorHAnsi"/>
          <w:sz w:val="22"/>
          <w:szCs w:val="22"/>
          <w:lang w:eastAsia="en-US"/>
        </w:rPr>
        <w:t xml:space="preserve">Pacto Internacional de Derechos Económicos, Sociales y Culturales, </w:t>
      </w:r>
      <w:r w:rsidRPr="00900778">
        <w:rPr>
          <w:rFonts w:asciiTheme="minorHAnsi" w:hAnsiTheme="minorHAnsi"/>
          <w:sz w:val="22"/>
          <w:szCs w:val="22"/>
        </w:rPr>
        <w:t>PIDESC,</w:t>
      </w:r>
      <w:r w:rsidRPr="00900778">
        <w:rPr>
          <w:rFonts w:asciiTheme="minorHAnsi" w:eastAsiaTheme="minorHAnsi" w:hAnsiTheme="minorHAnsi"/>
          <w:sz w:val="22"/>
          <w:szCs w:val="22"/>
          <w:lang w:eastAsia="en-US"/>
        </w:rPr>
        <w:t xml:space="preserve"> firmado por México el 23 de marzo de 1986, </w:t>
      </w:r>
      <w:r w:rsidRPr="00900778">
        <w:rPr>
          <w:rFonts w:asciiTheme="minorHAnsi" w:hAnsiTheme="minorHAnsi"/>
          <w:sz w:val="22"/>
          <w:szCs w:val="22"/>
        </w:rPr>
        <w:t>reconoce "el derecho de toda persona a un nivel de vida adecuado para sí y su familia, incluso alimentación adecuada… y a una mejora continua de las condiciones de existencia… así como el derecho fundamental de toda persona a estar protegida contra el hambre”. (Art. 11, párr. 2)</w:t>
      </w:r>
    </w:p>
    <w:p w:rsidR="00981D61" w:rsidRPr="00900778" w:rsidRDefault="00981D61" w:rsidP="003B4CF0">
      <w:pPr>
        <w:pStyle w:val="NormalWeb"/>
        <w:jc w:val="both"/>
        <w:rPr>
          <w:rFonts w:asciiTheme="minorHAnsi" w:eastAsiaTheme="minorHAnsi" w:hAnsiTheme="minorHAnsi"/>
          <w:sz w:val="22"/>
          <w:szCs w:val="22"/>
          <w:lang w:eastAsia="en-US"/>
        </w:rPr>
      </w:pPr>
      <w:r w:rsidRPr="00900778">
        <w:rPr>
          <w:rFonts w:asciiTheme="minorHAnsi" w:eastAsiaTheme="minorHAnsi" w:hAnsiTheme="minorHAnsi"/>
          <w:sz w:val="22"/>
          <w:szCs w:val="22"/>
          <w:lang w:eastAsia="en-US"/>
        </w:rPr>
        <w:t xml:space="preserve">Declaración de Roma de 1996 sobre la Seguridad Alimentaria Mundial reafirma “el derecho de toda persona a tener acceso a alimentos sanos y nutritivos, en consonancia con el derecho a una alimentación apropiada y con el derecho fundamental de toda persona a no padecer hambre”.  </w:t>
      </w:r>
    </w:p>
    <w:p w:rsidR="00981D61" w:rsidRPr="00900778" w:rsidRDefault="00981D61" w:rsidP="003B4CF0">
      <w:pPr>
        <w:spacing w:line="240" w:lineRule="auto"/>
        <w:jc w:val="both"/>
        <w:rPr>
          <w:rFonts w:cs="Times New Roman"/>
        </w:rPr>
      </w:pPr>
      <w:r w:rsidRPr="00900778">
        <w:rPr>
          <w:rFonts w:cs="Times New Roman"/>
        </w:rPr>
        <w:t xml:space="preserve">El Comité de Derechos Económicos, Sociales y Culturales de la ONU, CDESC, integrado por estados miembros de la FAO, el PMA y el FIDA y por estados no miembros de la FAO, pero sí de la ONU, representantes de organismos y órganos de la ONU con mandato especifico en el campo de seguridad alimentaria, Sociedad civil, </w:t>
      </w:r>
      <w:proofErr w:type="spellStart"/>
      <w:r w:rsidRPr="00900778">
        <w:rPr>
          <w:rFonts w:cs="Times New Roman"/>
        </w:rPr>
        <w:t>ONG´s</w:t>
      </w:r>
      <w:proofErr w:type="spellEnd"/>
      <w:r w:rsidRPr="00900778">
        <w:rPr>
          <w:rFonts w:cs="Times New Roman"/>
        </w:rPr>
        <w:t xml:space="preserve"> y redes sociales, sistemas de investigación agrícola, instituciones financieras, asociaciones del sector privado, fundaciones filantrópicas, actores no gubernamentales organizados en forma autónoma, vinculados al Mecanismo internacional de la Sociedad Civil y/o al Mecanismo del sector privado, propone esta definición del Derecho a la Alimentación: </w:t>
      </w:r>
    </w:p>
    <w:p w:rsidR="00981D61" w:rsidRPr="00900778" w:rsidRDefault="00981D61" w:rsidP="003B4CF0">
      <w:pPr>
        <w:spacing w:line="240" w:lineRule="auto"/>
        <w:jc w:val="both"/>
        <w:rPr>
          <w:rFonts w:cs="Times New Roman"/>
        </w:rPr>
      </w:pPr>
      <w:r w:rsidRPr="00900778">
        <w:rPr>
          <w:rFonts w:cs="Times New Roman"/>
          <w:b/>
        </w:rPr>
        <w:t>Objetivos del Milenio</w:t>
      </w:r>
    </w:p>
    <w:p w:rsidR="00981D61" w:rsidRPr="00900778" w:rsidRDefault="00981D61" w:rsidP="003B4CF0">
      <w:pPr>
        <w:spacing w:line="240" w:lineRule="auto"/>
        <w:jc w:val="both"/>
        <w:rPr>
          <w:rFonts w:cs="Times New Roman"/>
          <w:b/>
        </w:rPr>
      </w:pPr>
      <w:r w:rsidRPr="00900778">
        <w:rPr>
          <w:rFonts w:cs="Times New Roman"/>
        </w:rPr>
        <w:t xml:space="preserve">En el marco de los compromisos internacionales establecidos en Tratados, Convenciones y Acuerdos Internacionales, nuestro país tiene la obligación de desplegar políticas públicas de atención a los </w:t>
      </w:r>
      <w:r w:rsidRPr="00900778">
        <w:rPr>
          <w:rFonts w:cs="Times New Roman"/>
          <w:b/>
        </w:rPr>
        <w:t>Objetivos del Milenio</w:t>
      </w:r>
      <w:r w:rsidRPr="00900778">
        <w:rPr>
          <w:rFonts w:cs="Times New Roman"/>
        </w:rPr>
        <w:t xml:space="preserve"> acordados en  la Organización de las Naciones Unidas. Uno de los objetivos se sintetiza en </w:t>
      </w:r>
      <w:r w:rsidRPr="00900778">
        <w:rPr>
          <w:rFonts w:cs="Times New Roman"/>
          <w:b/>
        </w:rPr>
        <w:t>Erradicar la pobreza extrema y el hambre.</w:t>
      </w:r>
    </w:p>
    <w:p w:rsidR="00981D61" w:rsidRPr="00900778" w:rsidRDefault="00981D61" w:rsidP="003B4CF0">
      <w:pPr>
        <w:pStyle w:val="Ttulo2"/>
        <w:rPr>
          <w:rStyle w:val="nfasis"/>
          <w:rFonts w:asciiTheme="minorHAnsi" w:hAnsiTheme="minorHAnsi"/>
          <w:color w:val="000000" w:themeColor="text1"/>
          <w:sz w:val="22"/>
          <w:szCs w:val="22"/>
        </w:rPr>
      </w:pPr>
      <w:r w:rsidRPr="00900778">
        <w:rPr>
          <w:rStyle w:val="nfasis"/>
          <w:rFonts w:asciiTheme="minorHAnsi" w:hAnsiTheme="minorHAnsi"/>
          <w:color w:val="000000" w:themeColor="text1"/>
          <w:sz w:val="22"/>
          <w:szCs w:val="22"/>
        </w:rPr>
        <w:t>Contenidos de la Ley</w:t>
      </w:r>
    </w:p>
    <w:p w:rsidR="00981D61" w:rsidRPr="00900778" w:rsidRDefault="00981D61" w:rsidP="003B4CF0">
      <w:pPr>
        <w:spacing w:line="240" w:lineRule="auto"/>
        <w:jc w:val="both"/>
        <w:rPr>
          <w:rFonts w:cs="Times New Roman"/>
        </w:rPr>
      </w:pPr>
      <w:r w:rsidRPr="00900778">
        <w:rPr>
          <w:rFonts w:cs="Times New Roman"/>
        </w:rPr>
        <w:t xml:space="preserve">La Ley del Instituto Nacional de la Alimentación contribuye a garantizar  el ejercicio del derecho de todos los habitantes del país a la alimentación nutritiva, suficiente y de calidad; permite cumplir con los Tratados y Convenios Internacionales de los que México es parte, con los Objetivos del Milenio y las metas Post 2015 establecidas por las Naciones Unidas. </w:t>
      </w:r>
    </w:p>
    <w:p w:rsidR="00981D61" w:rsidRPr="00900778" w:rsidRDefault="00981D61" w:rsidP="003B4CF0">
      <w:pPr>
        <w:spacing w:line="240" w:lineRule="auto"/>
        <w:jc w:val="both"/>
        <w:rPr>
          <w:rFonts w:cs="Times New Roman"/>
        </w:rPr>
      </w:pPr>
      <w:r w:rsidRPr="00900778">
        <w:rPr>
          <w:rFonts w:cs="Times New Roman"/>
        </w:rPr>
        <w:t xml:space="preserve">La Ley previene la participación de Gobierno y Sociedad en la aplicación de las políticas públicas, programas, proyectos y acciones que permitan la disponibilidad y accesibilidad a los alimentos a todos los habitantes del país. </w:t>
      </w:r>
    </w:p>
    <w:p w:rsidR="00981D61" w:rsidRPr="00900778" w:rsidRDefault="00981D61" w:rsidP="003B4CF0">
      <w:pPr>
        <w:spacing w:line="240" w:lineRule="auto"/>
        <w:jc w:val="both"/>
        <w:rPr>
          <w:rFonts w:cs="Times New Roman"/>
        </w:rPr>
      </w:pPr>
      <w:r w:rsidRPr="00900778">
        <w:rPr>
          <w:rFonts w:cs="Times New Roman"/>
        </w:rPr>
        <w:t>Comprende acciones coherentes que deberán ejecutarse por los tres órdenes de gobierno y por ciudadanos o grupos sociales, para superar las situaciones de carencia e inseguridad alimentaria, prevenir o dar respuesta a los riesgos y vulnerabilidad y garantizar de manera efectiva el Derecho a la Alimentación.</w:t>
      </w:r>
    </w:p>
    <w:p w:rsidR="00981D61" w:rsidRPr="00900778" w:rsidRDefault="00981D61" w:rsidP="003B4CF0">
      <w:pPr>
        <w:spacing w:line="240" w:lineRule="auto"/>
        <w:jc w:val="both"/>
        <w:rPr>
          <w:rFonts w:cs="Times New Roman"/>
        </w:rPr>
      </w:pPr>
      <w:r w:rsidRPr="00900778">
        <w:rPr>
          <w:rFonts w:cs="Times New Roman"/>
        </w:rPr>
        <w:t xml:space="preserve">Establece el marco legal para la creación de un sistema permanente de atención a las personas, familias y hogares que están o pueden caer en situación de carencia alimentaria y pobreza extrema. </w:t>
      </w:r>
    </w:p>
    <w:p w:rsidR="00981D61" w:rsidRPr="00900778" w:rsidRDefault="00981D61" w:rsidP="003B4CF0">
      <w:pPr>
        <w:spacing w:line="240" w:lineRule="auto"/>
        <w:jc w:val="both"/>
        <w:rPr>
          <w:rFonts w:cs="Times New Roman"/>
        </w:rPr>
      </w:pPr>
      <w:r w:rsidRPr="00900778">
        <w:rPr>
          <w:rFonts w:cs="Times New Roman"/>
        </w:rPr>
        <w:t>Estas políticas implican inclusión, desarrollo  humano y empoderamiento de los sujetos del derecho, a la vez que proponen la política de Estado que permite garantizar  el acceso a los alimentos y fortalecer la Soberanía del estado en esta materia.</w:t>
      </w:r>
    </w:p>
    <w:p w:rsidR="00981D61" w:rsidRPr="00900778" w:rsidRDefault="00981D61" w:rsidP="003B4CF0">
      <w:pPr>
        <w:spacing w:line="240" w:lineRule="auto"/>
        <w:jc w:val="both"/>
        <w:rPr>
          <w:rFonts w:cs="Times New Roman"/>
        </w:rPr>
      </w:pPr>
      <w:r w:rsidRPr="00900778">
        <w:rPr>
          <w:rFonts w:cs="Times New Roman"/>
        </w:rPr>
        <w:t xml:space="preserve">En la Ley se establecen normas, se crean instituciones, mecanismos, reformas, programas y acciones de gobierno necesarias para garantizar la disponibilidad y el acceso de todos los sujetos del derecho a alimentos suficientes para asimismo garantizar una vida sana. </w:t>
      </w:r>
    </w:p>
    <w:p w:rsidR="00981D61" w:rsidRPr="00900778" w:rsidRDefault="00981D61" w:rsidP="003B4CF0">
      <w:pPr>
        <w:spacing w:line="240" w:lineRule="auto"/>
        <w:jc w:val="both"/>
        <w:rPr>
          <w:rFonts w:cs="Times New Roman"/>
        </w:rPr>
      </w:pPr>
      <w:r w:rsidRPr="00900778">
        <w:rPr>
          <w:rFonts w:cs="Times New Roman"/>
        </w:rPr>
        <w:t xml:space="preserve">El fondo y contenido principal  de la Ley es conciliar intereses de todos los sectores activos y pasivos en la distribución y consumo de alimentos, en el esfuerzo por garantizar la seguridad y disponibilidad de alimentos. </w:t>
      </w:r>
    </w:p>
    <w:p w:rsidR="00981D61" w:rsidRPr="00900778" w:rsidRDefault="00981D61" w:rsidP="003B4CF0">
      <w:pPr>
        <w:spacing w:line="240" w:lineRule="auto"/>
        <w:jc w:val="both"/>
        <w:rPr>
          <w:rFonts w:cs="Times New Roman"/>
        </w:rPr>
      </w:pPr>
      <w:r w:rsidRPr="00900778">
        <w:rPr>
          <w:rFonts w:cs="Times New Roman"/>
        </w:rPr>
        <w:t xml:space="preserve">En la más amplia concepción, la Ley debe comprender las políticas de apoyo en casos de desabasto o crisis debidos a fenómenos naturales, vulnerabilidad social, especulación o carencias. En este sentido se propone la creación de una instancia de Reserva de alimentos y otra de Atención a personas.  </w:t>
      </w:r>
    </w:p>
    <w:p w:rsidR="00981D61" w:rsidRPr="00900778" w:rsidRDefault="00981D61"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Con objeto de aplicar las políticas públicas, programas, proyectos y acciones que derivan del mandato de Garantía del Derecho a la Alimentación, s</w:t>
      </w:r>
      <w:ins w:id="1" w:author="SENADO" w:date="2014-08-20T10:38:00Z">
        <w:r w:rsidRPr="00900778">
          <w:rPr>
            <w:rFonts w:eastAsia="Times New Roman" w:cs="Times New Roman"/>
            <w:color w:val="000000"/>
            <w:lang w:eastAsia="es-MX"/>
          </w:rPr>
          <w:t xml:space="preserve">e propone la creación de un conjunto </w:t>
        </w:r>
      </w:ins>
      <w:ins w:id="2" w:author="SENADO" w:date="2014-08-20T10:39:00Z">
        <w:r w:rsidRPr="00900778">
          <w:rPr>
            <w:rFonts w:eastAsia="Times New Roman" w:cs="Times New Roman"/>
            <w:color w:val="000000"/>
            <w:lang w:eastAsia="es-MX"/>
          </w:rPr>
          <w:t>de nuevas instituciones</w:t>
        </w:r>
      </w:ins>
      <w:ins w:id="3" w:author="SENADO" w:date="2014-08-20T10:40:00Z">
        <w:r w:rsidRPr="00900778">
          <w:rPr>
            <w:rFonts w:eastAsia="Times New Roman" w:cs="Times New Roman"/>
            <w:color w:val="000000"/>
            <w:lang w:eastAsia="es-MX"/>
          </w:rPr>
          <w:t>.</w:t>
        </w:r>
      </w:ins>
    </w:p>
    <w:p w:rsidR="00981D61" w:rsidRPr="00900778" w:rsidRDefault="00981D61"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Estos son: </w:t>
      </w:r>
    </w:p>
    <w:p w:rsidR="00981D61" w:rsidRPr="00900778" w:rsidRDefault="00981D61" w:rsidP="003B4CF0">
      <w:pPr>
        <w:pStyle w:val="Prrafodelista"/>
        <w:numPr>
          <w:ilvl w:val="0"/>
          <w:numId w:val="34"/>
        </w:numPr>
        <w:spacing w:before="240" w:line="240" w:lineRule="auto"/>
        <w:jc w:val="both"/>
        <w:rPr>
          <w:rFonts w:eastAsia="Times New Roman" w:cs="Times New Roman"/>
          <w:lang w:eastAsia="es-MX"/>
        </w:rPr>
      </w:pPr>
      <w:ins w:id="4" w:author="SENADO" w:date="2014-08-20T10:22:00Z">
        <w:r w:rsidRPr="00900778">
          <w:rPr>
            <w:rFonts w:eastAsia="Times New Roman" w:cs="Times New Roman"/>
            <w:b/>
            <w:color w:val="000000"/>
            <w:lang w:eastAsia="es-MX"/>
          </w:rPr>
          <w:t>Instituto Nacional de la Alimentación</w:t>
        </w:r>
      </w:ins>
      <w:ins w:id="5" w:author="SENADO" w:date="2014-08-20T10:40:00Z">
        <w:r w:rsidRPr="00900778">
          <w:rPr>
            <w:rFonts w:eastAsia="Times New Roman" w:cs="Times New Roman"/>
            <w:color w:val="000000"/>
            <w:lang w:eastAsia="es-MX"/>
          </w:rPr>
          <w:t xml:space="preserve">, </w:t>
        </w:r>
      </w:ins>
      <w:r w:rsidRPr="00900778">
        <w:rPr>
          <w:rFonts w:eastAsia="Times New Roman" w:cs="Times New Roman"/>
          <w:color w:val="000000"/>
          <w:lang w:eastAsia="es-MX"/>
        </w:rPr>
        <w:t xml:space="preserve">es un Organismo Público del Estado Mexicano, Autónomo, con Personalidad Jurídica  y patrimonio propio; para impulsar la aplicación de las políticas públicas de disponibilidad, educación, capacitación, transferencia de tecnología,  apoyo </w:t>
      </w:r>
      <w:ins w:id="6" w:author="SENADO" w:date="2014-08-18T18:37:00Z">
        <w:r w:rsidRPr="00900778">
          <w:rPr>
            <w:rFonts w:eastAsia="Times New Roman" w:cs="Times New Roman"/>
            <w:color w:val="000000"/>
            <w:lang w:eastAsia="es-MX"/>
          </w:rPr>
          <w:t>alimentari</w:t>
        </w:r>
      </w:ins>
      <w:r w:rsidRPr="00900778">
        <w:rPr>
          <w:rFonts w:eastAsia="Times New Roman" w:cs="Times New Roman"/>
          <w:color w:val="000000"/>
          <w:lang w:eastAsia="es-MX"/>
        </w:rPr>
        <w:t>o</w:t>
      </w:r>
      <w:ins w:id="7" w:author="SENADO" w:date="2014-08-18T18:37:00Z">
        <w:r w:rsidRPr="00900778">
          <w:rPr>
            <w:rFonts w:eastAsia="Times New Roman" w:cs="Times New Roman"/>
            <w:color w:val="000000"/>
            <w:lang w:eastAsia="es-MX"/>
          </w:rPr>
          <w:t xml:space="preserve"> y </w:t>
        </w:r>
      </w:ins>
      <w:r w:rsidRPr="00900778">
        <w:rPr>
          <w:rFonts w:eastAsia="Times New Roman" w:cs="Times New Roman"/>
          <w:color w:val="000000"/>
          <w:lang w:eastAsia="es-MX"/>
        </w:rPr>
        <w:t xml:space="preserve">reserva de alimentos. </w:t>
      </w:r>
    </w:p>
    <w:p w:rsidR="00981D61" w:rsidRPr="00900778" w:rsidRDefault="00981D61" w:rsidP="003B4CF0">
      <w:pPr>
        <w:pStyle w:val="Prrafodelista"/>
        <w:numPr>
          <w:ilvl w:val="0"/>
          <w:numId w:val="34"/>
        </w:numPr>
        <w:spacing w:before="240" w:line="240" w:lineRule="auto"/>
        <w:jc w:val="both"/>
        <w:rPr>
          <w:rFonts w:eastAsia="Times New Roman" w:cs="Times New Roman"/>
          <w:lang w:eastAsia="es-MX"/>
        </w:rPr>
      </w:pPr>
      <w:ins w:id="8" w:author="SENADO" w:date="2014-08-27T14:39:00Z">
        <w:r w:rsidRPr="00900778">
          <w:rPr>
            <w:rFonts w:eastAsia="Times New Roman" w:cs="Times New Roman"/>
            <w:b/>
            <w:color w:val="000000"/>
            <w:lang w:eastAsia="es-MX"/>
          </w:rPr>
          <w:t xml:space="preserve">Sistema Nacional de Información </w:t>
        </w:r>
      </w:ins>
      <w:ins w:id="9" w:author="SENADO" w:date="2014-09-08T18:56:00Z">
        <w:r w:rsidRPr="00900778">
          <w:rPr>
            <w:rFonts w:eastAsia="Times New Roman" w:cs="Times New Roman"/>
            <w:b/>
            <w:color w:val="000000"/>
            <w:lang w:eastAsia="es-MX"/>
          </w:rPr>
          <w:t>A</w:t>
        </w:r>
      </w:ins>
      <w:ins w:id="10" w:author="SENADO" w:date="2014-08-27T14:39:00Z">
        <w:r w:rsidRPr="00900778">
          <w:rPr>
            <w:rFonts w:eastAsia="Times New Roman" w:cs="Times New Roman"/>
            <w:b/>
            <w:lang w:eastAsia="es-MX"/>
          </w:rPr>
          <w:t>limentaria</w:t>
        </w:r>
        <w:r w:rsidRPr="00900778">
          <w:rPr>
            <w:rFonts w:eastAsia="Times New Roman" w:cs="Times New Roman"/>
            <w:lang w:eastAsia="es-MX"/>
          </w:rPr>
          <w:t>,</w:t>
        </w:r>
      </w:ins>
      <w:r w:rsidRPr="00900778">
        <w:rPr>
          <w:rFonts w:cs="Times New Roman"/>
        </w:rPr>
        <w:t>con el objetivo de mantener información actualizada de la producción, transformación, distribución y comercialización de alimentos,</w:t>
      </w:r>
    </w:p>
    <w:p w:rsidR="00981D61" w:rsidRPr="00900778" w:rsidRDefault="00981D61" w:rsidP="003B4CF0">
      <w:pPr>
        <w:pStyle w:val="Prrafodelista"/>
        <w:numPr>
          <w:ilvl w:val="0"/>
          <w:numId w:val="34"/>
        </w:numPr>
        <w:spacing w:before="240" w:line="240" w:lineRule="auto"/>
        <w:jc w:val="both"/>
        <w:rPr>
          <w:rFonts w:eastAsia="Times New Roman" w:cs="Times New Roman"/>
          <w:color w:val="000000"/>
          <w:lang w:eastAsia="es-MX"/>
        </w:rPr>
      </w:pPr>
      <w:ins w:id="11" w:author="SENADO" w:date="2014-08-20T10:30:00Z">
        <w:r w:rsidRPr="00900778">
          <w:rPr>
            <w:rFonts w:eastAsia="Times New Roman" w:cs="Times New Roman"/>
            <w:b/>
            <w:color w:val="000000"/>
            <w:lang w:eastAsia="es-MX"/>
          </w:rPr>
          <w:t xml:space="preserve">Fondo de </w:t>
        </w:r>
      </w:ins>
      <w:r w:rsidRPr="00900778">
        <w:rPr>
          <w:rFonts w:eastAsia="Times New Roman" w:cs="Times New Roman"/>
          <w:b/>
          <w:color w:val="000000"/>
          <w:lang w:eastAsia="es-MX"/>
        </w:rPr>
        <w:t>Ingesta</w:t>
      </w:r>
      <w:ins w:id="12" w:author="SENADO" w:date="2014-08-20T10:30:00Z">
        <w:r w:rsidRPr="00900778">
          <w:rPr>
            <w:rFonts w:eastAsia="Times New Roman" w:cs="Times New Roman"/>
            <w:b/>
            <w:color w:val="000000"/>
            <w:lang w:eastAsia="es-MX"/>
          </w:rPr>
          <w:t xml:space="preserve"> Alimentaria</w:t>
        </w:r>
      </w:ins>
      <w:proofErr w:type="gramStart"/>
      <w:r w:rsidRPr="00900778">
        <w:rPr>
          <w:rFonts w:eastAsia="Times New Roman" w:cs="Times New Roman"/>
          <w:b/>
          <w:color w:val="000000"/>
          <w:lang w:eastAsia="es-MX"/>
        </w:rPr>
        <w:t>;</w:t>
      </w:r>
      <w:ins w:id="13" w:author="SENADO" w:date="2014-07-30T17:52:00Z">
        <w:r w:rsidRPr="00900778">
          <w:rPr>
            <w:rFonts w:cs="Times New Roman"/>
          </w:rPr>
          <w:t>establecerá</w:t>
        </w:r>
        <w:proofErr w:type="gramEnd"/>
        <w:r w:rsidRPr="00900778">
          <w:rPr>
            <w:rFonts w:cs="Times New Roman"/>
          </w:rPr>
          <w:t xml:space="preserve"> programas para atender a personas, hogares y comunidades que sean afectadas por fenómenos naturales catastróficos,</w:t>
        </w:r>
      </w:ins>
      <w:r w:rsidRPr="00900778">
        <w:rPr>
          <w:rFonts w:cs="Times New Roman"/>
        </w:rPr>
        <w:t xml:space="preserve"> especulación u ocultamiento </w:t>
      </w:r>
      <w:ins w:id="14" w:author="SENADO" w:date="2014-07-30T17:52:00Z">
        <w:r w:rsidRPr="00900778">
          <w:rPr>
            <w:rFonts w:cs="Times New Roman"/>
          </w:rPr>
          <w:t>asegurando la disponibilidad de alimentos.</w:t>
        </w:r>
      </w:ins>
    </w:p>
    <w:p w:rsidR="00981D61" w:rsidRPr="00900778" w:rsidRDefault="00981D61" w:rsidP="003B4CF0">
      <w:pPr>
        <w:pStyle w:val="Prrafodelista"/>
        <w:numPr>
          <w:ilvl w:val="0"/>
          <w:numId w:val="34"/>
        </w:numPr>
        <w:spacing w:before="240" w:line="240" w:lineRule="auto"/>
        <w:jc w:val="both"/>
        <w:rPr>
          <w:rFonts w:eastAsia="Times New Roman" w:cs="Times New Roman"/>
          <w:lang w:eastAsia="es-MX"/>
        </w:rPr>
      </w:pPr>
      <w:ins w:id="15" w:author="SENADO" w:date="2014-09-08T18:58:00Z">
        <w:r w:rsidRPr="00900778">
          <w:rPr>
            <w:rFonts w:cs="Times New Roman"/>
            <w:b/>
          </w:rPr>
          <w:t xml:space="preserve">Instituto de </w:t>
        </w:r>
      </w:ins>
      <w:r w:rsidRPr="00900778">
        <w:rPr>
          <w:rFonts w:cs="Times New Roman"/>
          <w:b/>
        </w:rPr>
        <w:t xml:space="preserve">Educación, </w:t>
      </w:r>
      <w:ins w:id="16" w:author="SENADO" w:date="2014-09-08T18:58:00Z">
        <w:r w:rsidRPr="00900778">
          <w:rPr>
            <w:rFonts w:cs="Times New Roman"/>
            <w:b/>
          </w:rPr>
          <w:t xml:space="preserve">Capacitación y Transferencia de Tecnología </w:t>
        </w:r>
      </w:ins>
      <w:r w:rsidRPr="00900778">
        <w:rPr>
          <w:rFonts w:cs="Times New Roman"/>
          <w:b/>
        </w:rPr>
        <w:t>Alimentaria y Nutricional</w:t>
      </w:r>
      <w:ins w:id="17" w:author="SENADO" w:date="2014-08-29T16:35:00Z">
        <w:r w:rsidRPr="00900778">
          <w:rPr>
            <w:rFonts w:cs="Times New Roman"/>
          </w:rPr>
          <w:t>encargado de coordinar la capacitación de técnicos especializados de acuerdo a los sectores y regiones, de desarrollar paquetes tecnológicos adaptados a las circunstancias, características y necesidades de los productores rurales</w:t>
        </w:r>
      </w:ins>
      <w:r w:rsidRPr="00900778">
        <w:rPr>
          <w:rFonts w:cs="Times New Roman"/>
        </w:rPr>
        <w:t xml:space="preserve">, </w:t>
      </w:r>
    </w:p>
    <w:p w:rsidR="00981D61" w:rsidRPr="00900778" w:rsidRDefault="00981D61" w:rsidP="003B4CF0">
      <w:pPr>
        <w:pStyle w:val="Prrafodelista"/>
        <w:numPr>
          <w:ilvl w:val="0"/>
          <w:numId w:val="34"/>
        </w:numPr>
        <w:spacing w:before="240" w:line="240" w:lineRule="auto"/>
        <w:jc w:val="both"/>
        <w:rPr>
          <w:rFonts w:eastAsia="Times New Roman" w:cs="Times New Roman"/>
          <w:lang w:eastAsia="es-MX"/>
        </w:rPr>
      </w:pPr>
      <w:ins w:id="18" w:author="SENADO" w:date="2014-08-20T10:36:00Z">
        <w:r w:rsidRPr="00900778">
          <w:rPr>
            <w:rFonts w:eastAsia="Times New Roman" w:cs="Times New Roman"/>
            <w:b/>
            <w:color w:val="000000"/>
            <w:lang w:eastAsia="es-MX"/>
          </w:rPr>
          <w:t>Agencia Nacional de Certificación de la Calidad Alimentaria</w:t>
        </w:r>
        <w:proofErr w:type="gramStart"/>
        <w:r w:rsidRPr="00900778">
          <w:rPr>
            <w:rFonts w:eastAsia="Times New Roman" w:cs="Times New Roman"/>
            <w:b/>
            <w:color w:val="000000"/>
            <w:lang w:eastAsia="es-MX"/>
          </w:rPr>
          <w:t>,</w:t>
        </w:r>
      </w:ins>
      <w:ins w:id="19" w:author="SENADO" w:date="2014-08-18T19:34:00Z">
        <w:r w:rsidRPr="00900778">
          <w:rPr>
            <w:rFonts w:eastAsia="Times New Roman" w:cs="Times New Roman"/>
            <w:color w:val="000000"/>
            <w:lang w:eastAsia="es-MX"/>
          </w:rPr>
          <w:t>objetivo</w:t>
        </w:r>
        <w:proofErr w:type="gramEnd"/>
        <w:r w:rsidRPr="00900778">
          <w:rPr>
            <w:rFonts w:eastAsia="Times New Roman" w:cs="Times New Roman"/>
            <w:color w:val="000000"/>
            <w:lang w:eastAsia="es-MX"/>
          </w:rPr>
          <w:t xml:space="preserve"> es certificar la calidad e inocuidad de los alimentos y la ausencia de elementos tóxicos  que puedan provocar daño al consumidor.</w:t>
        </w:r>
      </w:ins>
    </w:p>
    <w:p w:rsidR="00981D61" w:rsidRPr="00900778" w:rsidRDefault="00981D61" w:rsidP="003B4CF0">
      <w:pPr>
        <w:pStyle w:val="Prrafodelista"/>
        <w:numPr>
          <w:ilvl w:val="0"/>
          <w:numId w:val="34"/>
        </w:numPr>
        <w:spacing w:before="240" w:line="240" w:lineRule="auto"/>
        <w:jc w:val="both"/>
        <w:rPr>
          <w:rFonts w:eastAsia="Times New Roman" w:cs="Times New Roman"/>
          <w:lang w:eastAsia="es-MX"/>
        </w:rPr>
      </w:pPr>
      <w:r w:rsidRPr="00900778">
        <w:rPr>
          <w:rFonts w:cs="Times New Roman"/>
          <w:b/>
        </w:rPr>
        <w:t>Reserva Nacional de Alimentos</w:t>
      </w:r>
      <w:r w:rsidRPr="00900778">
        <w:rPr>
          <w:rFonts w:cs="Times New Roman"/>
        </w:rPr>
        <w:t>, para garantizar las existencias de alimentos que aseguren la disponibilidad para las necesidades normales y permitan atender las emergencias</w:t>
      </w:r>
      <w:ins w:id="20" w:author="SENADO" w:date="2014-09-09T17:52:00Z">
        <w:r w:rsidRPr="00900778">
          <w:rPr>
            <w:rFonts w:cs="Times New Roman"/>
          </w:rPr>
          <w:t xml:space="preserve"> alimentarias</w:t>
        </w:r>
      </w:ins>
      <w:r w:rsidRPr="00900778">
        <w:rPr>
          <w:rFonts w:cs="Times New Roman"/>
        </w:rPr>
        <w:t>.</w:t>
      </w:r>
    </w:p>
    <w:p w:rsidR="00981D61" w:rsidRPr="00900778" w:rsidRDefault="00981D61" w:rsidP="003B4CF0">
      <w:pPr>
        <w:spacing w:line="240" w:lineRule="auto"/>
        <w:jc w:val="both"/>
        <w:rPr>
          <w:rFonts w:cs="Times New Roman"/>
        </w:rPr>
      </w:pPr>
      <w:r w:rsidRPr="00900778">
        <w:rPr>
          <w:rFonts w:cs="Times New Roman"/>
        </w:rPr>
        <w:t xml:space="preserve">A fin de crear las condiciones necesarias para asegurar la disponibilidad de alimentos, la Ley establece medidas para fomentar las redes públicas y privadas de distribución,  fortalecer los mercados locales, promover los sistemas de intercambio en pequeña escala, apoyar la creación de mercados regionales, centrales de abasto, centros de acopio y distribución, para consolidar una red de redes de distribución de alimentos que abarque a todo el país. </w:t>
      </w:r>
    </w:p>
    <w:p w:rsidR="00981D61" w:rsidRPr="00900778" w:rsidRDefault="00981D61" w:rsidP="003B4CF0">
      <w:pPr>
        <w:spacing w:line="240" w:lineRule="auto"/>
        <w:jc w:val="both"/>
        <w:rPr>
          <w:rFonts w:cs="Times New Roman"/>
        </w:rPr>
      </w:pPr>
      <w:r w:rsidRPr="00900778">
        <w:rPr>
          <w:rFonts w:cs="Times New Roman"/>
        </w:rPr>
        <w:t xml:space="preserve">Se proponen programas integrados en una estructura de políticas públicas, que no solo resuelvan la situación de carencia alimentaria, sino que aporte al desarrollo integral y sustentable de la sociedad rural. En la primera etapa debe ponerse atención especial a las familias con mayores índices de pobreza.  </w:t>
      </w:r>
    </w:p>
    <w:p w:rsidR="00981D61" w:rsidRPr="00900778" w:rsidRDefault="00981D61" w:rsidP="003B4CF0">
      <w:pPr>
        <w:spacing w:before="240" w:line="240" w:lineRule="auto"/>
        <w:jc w:val="both"/>
        <w:rPr>
          <w:rFonts w:cs="Times New Roman"/>
        </w:rPr>
      </w:pPr>
      <w:r w:rsidRPr="00900778">
        <w:rPr>
          <w:rFonts w:cs="Times New Roman"/>
        </w:rPr>
        <w:t xml:space="preserve">Un tema fundamental de la Seguridad Alimentaria es la inocuidad y sanidad de los alimentos. Para ello se propone la creación de la Agencia Nacional de Certificación de la Calidad Alimentaria, a partir de organismos ya existentes que deben convertirse en organismos con autonomía de gestión para el cumplimiento de los fines de la Ley. </w:t>
      </w:r>
    </w:p>
    <w:p w:rsidR="00981D61" w:rsidRPr="00900778" w:rsidRDefault="00981D61" w:rsidP="003B4CF0">
      <w:pPr>
        <w:spacing w:before="240" w:line="240" w:lineRule="auto"/>
        <w:jc w:val="both"/>
        <w:rPr>
          <w:rFonts w:cs="Times New Roman"/>
        </w:rPr>
      </w:pPr>
      <w:r w:rsidRPr="00900778">
        <w:rPr>
          <w:rFonts w:cs="Times New Roman"/>
        </w:rPr>
        <w:t>La disponibilidad se entiende como la posibilidad de toda persona en edad productiva a alimentarse y alimentar a sus dependientes adecuadamente, sea con los frutos de su propio trabajo y conocimientos en interacción con la biodiversidad de su entorno, sea con los recursos financieros obtenidos a través de trabajos distintos a la  producción de alimentos, gracias a un sistema eficaz de abasto público y privado,  garantizado por el Estado.</w:t>
      </w:r>
    </w:p>
    <w:p w:rsidR="00981D61" w:rsidRPr="00900778" w:rsidRDefault="00981D61" w:rsidP="003B4CF0">
      <w:pPr>
        <w:spacing w:before="240" w:line="240" w:lineRule="auto"/>
        <w:jc w:val="both"/>
        <w:rPr>
          <w:rFonts w:eastAsia="Times New Roman" w:cs="Times New Roman"/>
          <w:color w:val="000000"/>
          <w:lang w:eastAsia="es-MX"/>
        </w:rPr>
      </w:pPr>
      <w:r w:rsidRPr="00900778">
        <w:rPr>
          <w:rFonts w:cs="Times New Roman"/>
        </w:rPr>
        <w:t xml:space="preserve">Se propone la integración de la figura de </w:t>
      </w:r>
      <w:r w:rsidRPr="00900778">
        <w:rPr>
          <w:rFonts w:eastAsia="Times New Roman" w:cs="Times New Roman"/>
          <w:color w:val="000000"/>
          <w:lang w:eastAsia="es-MX"/>
        </w:rPr>
        <w:t xml:space="preserve">la </w:t>
      </w:r>
      <w:r w:rsidRPr="00900778">
        <w:rPr>
          <w:rFonts w:eastAsia="Times New Roman" w:cs="Times New Roman"/>
          <w:i/>
          <w:color w:val="000000"/>
          <w:lang w:eastAsia="es-MX"/>
        </w:rPr>
        <w:t xml:space="preserve">Despensa </w:t>
      </w:r>
      <w:ins w:id="21" w:author="SENADO" w:date="2014-05-16T15:50:00Z">
        <w:r w:rsidRPr="00900778">
          <w:rPr>
            <w:rFonts w:eastAsia="Times New Roman" w:cs="Times New Roman"/>
            <w:i/>
            <w:color w:val="000000"/>
            <w:lang w:eastAsia="es-MX"/>
          </w:rPr>
          <w:t>M</w:t>
        </w:r>
      </w:ins>
      <w:r w:rsidRPr="00900778">
        <w:rPr>
          <w:rFonts w:eastAsia="Times New Roman" w:cs="Times New Roman"/>
          <w:i/>
          <w:color w:val="000000"/>
          <w:lang w:eastAsia="es-MX"/>
        </w:rPr>
        <w:t xml:space="preserve">exicana, </w:t>
      </w:r>
      <w:r w:rsidRPr="00900778">
        <w:rPr>
          <w:rFonts w:eastAsia="Times New Roman" w:cs="Times New Roman"/>
          <w:color w:val="000000"/>
          <w:lang w:eastAsia="es-MX"/>
        </w:rPr>
        <w:t>que se</w:t>
      </w:r>
      <w:ins w:id="22" w:author="SENADO" w:date="2014-08-20T18:13:00Z">
        <w:r w:rsidRPr="00900778">
          <w:rPr>
            <w:rFonts w:eastAsia="Times New Roman" w:cs="Times New Roman"/>
            <w:color w:val="000000"/>
            <w:lang w:eastAsia="es-MX"/>
          </w:rPr>
          <w:t xml:space="preserve"> integra por </w:t>
        </w:r>
      </w:ins>
      <w:r w:rsidRPr="00900778">
        <w:rPr>
          <w:rFonts w:eastAsia="Times New Roman" w:cs="Times New Roman"/>
          <w:color w:val="000000"/>
          <w:lang w:eastAsia="es-MX"/>
        </w:rPr>
        <w:t xml:space="preserve">los </w:t>
      </w:r>
      <w:ins w:id="23" w:author="SENADO" w:date="2014-08-20T18:10:00Z">
        <w:r w:rsidRPr="00900778">
          <w:rPr>
            <w:rFonts w:eastAsia="Times New Roman" w:cs="Times New Roman"/>
            <w:color w:val="000000"/>
            <w:lang w:eastAsia="es-MX"/>
          </w:rPr>
          <w:t xml:space="preserve">100 </w:t>
        </w:r>
      </w:ins>
      <w:r w:rsidRPr="00900778">
        <w:rPr>
          <w:rFonts w:eastAsia="Times New Roman" w:cs="Times New Roman"/>
          <w:color w:val="000000"/>
          <w:lang w:eastAsia="es-MX"/>
        </w:rPr>
        <w:t>alimentos de mayor producción</w:t>
      </w:r>
      <w:ins w:id="24" w:author="SENADO" w:date="2014-07-30T18:40:00Z">
        <w:r w:rsidRPr="00900778">
          <w:rPr>
            <w:rFonts w:eastAsia="Times New Roman" w:cs="Times New Roman"/>
            <w:color w:val="000000"/>
            <w:lang w:eastAsia="es-MX"/>
          </w:rPr>
          <w:t xml:space="preserve">, demanda </w:t>
        </w:r>
      </w:ins>
      <w:r w:rsidRPr="00900778">
        <w:rPr>
          <w:rFonts w:eastAsia="Times New Roman" w:cs="Times New Roman"/>
          <w:color w:val="000000"/>
          <w:lang w:eastAsia="es-MX"/>
        </w:rPr>
        <w:t>y consumo</w:t>
      </w:r>
      <w:proofErr w:type="gramStart"/>
      <w:r w:rsidRPr="00900778">
        <w:rPr>
          <w:rFonts w:eastAsia="Times New Roman" w:cs="Times New Roman"/>
          <w:color w:val="000000"/>
          <w:lang w:eastAsia="es-MX"/>
        </w:rPr>
        <w:t>,determinados</w:t>
      </w:r>
      <w:proofErr w:type="gramEnd"/>
      <w:r w:rsidRPr="00900778">
        <w:rPr>
          <w:rFonts w:eastAsia="Times New Roman" w:cs="Times New Roman"/>
          <w:color w:val="000000"/>
          <w:lang w:eastAsia="es-MX"/>
        </w:rPr>
        <w:t xml:space="preserve"> </w:t>
      </w:r>
      <w:ins w:id="25" w:author="SENADO" w:date="2014-08-20T18:15:00Z">
        <w:r w:rsidRPr="00900778">
          <w:rPr>
            <w:rFonts w:eastAsia="Times New Roman" w:cs="Times New Roman"/>
            <w:color w:val="000000"/>
            <w:lang w:eastAsia="es-MX"/>
          </w:rPr>
          <w:t xml:space="preserve">en la encuesta de consumo aparente que realiza </w:t>
        </w:r>
      </w:ins>
      <w:r w:rsidRPr="00900778">
        <w:rPr>
          <w:rFonts w:eastAsia="Times New Roman" w:cs="Times New Roman"/>
          <w:color w:val="000000"/>
          <w:lang w:eastAsia="es-MX"/>
        </w:rPr>
        <w:t xml:space="preserve">el </w:t>
      </w:r>
      <w:ins w:id="26" w:author="SENADO" w:date="2014-06-06T10:49:00Z">
        <w:r w:rsidRPr="00900778">
          <w:rPr>
            <w:rFonts w:eastAsia="Times New Roman" w:cs="Times New Roman"/>
            <w:color w:val="000000"/>
            <w:lang w:eastAsia="es-MX"/>
          </w:rPr>
          <w:t xml:space="preserve">Instituto Nacional de </w:t>
        </w:r>
      </w:ins>
      <w:ins w:id="27" w:author="SENADO" w:date="2014-08-20T18:10:00Z">
        <w:r w:rsidRPr="00900778">
          <w:rPr>
            <w:rFonts w:eastAsia="Times New Roman" w:cs="Times New Roman"/>
            <w:color w:val="000000"/>
            <w:lang w:eastAsia="es-MX"/>
          </w:rPr>
          <w:t>Estadística</w:t>
        </w:r>
      </w:ins>
      <w:ins w:id="28" w:author="SENADO" w:date="2014-08-28T09:43:00Z">
        <w:r w:rsidRPr="00900778">
          <w:rPr>
            <w:rFonts w:eastAsia="Times New Roman" w:cs="Times New Roman"/>
            <w:color w:val="000000"/>
            <w:lang w:eastAsia="es-MX"/>
          </w:rPr>
          <w:t>.</w:t>
        </w:r>
      </w:ins>
      <w:ins w:id="29" w:author="SENADO" w:date="2014-08-20T18:11:00Z">
        <w:r w:rsidRPr="00900778">
          <w:rPr>
            <w:rFonts w:eastAsia="Times New Roman" w:cs="Times New Roman"/>
            <w:color w:val="000000"/>
            <w:lang w:eastAsia="es-MX"/>
          </w:rPr>
          <w:t xml:space="preserve"> (INEGI)</w:t>
        </w:r>
      </w:ins>
      <w:ins w:id="30" w:author="SENADO" w:date="2014-08-20T18:12:00Z">
        <w:r w:rsidRPr="00900778">
          <w:rPr>
            <w:rFonts w:eastAsia="Times New Roman" w:cs="Times New Roman"/>
            <w:color w:val="000000"/>
            <w:lang w:eastAsia="es-MX"/>
          </w:rPr>
          <w:t xml:space="preserve">, complementado con </w:t>
        </w:r>
      </w:ins>
      <w:ins w:id="31" w:author="SENADO" w:date="2014-06-06T10:49:00Z">
        <w:r w:rsidRPr="00900778">
          <w:rPr>
            <w:rFonts w:eastAsia="Times New Roman" w:cs="Times New Roman"/>
            <w:color w:val="000000"/>
            <w:lang w:eastAsia="es-MX"/>
          </w:rPr>
          <w:t xml:space="preserve">la información del </w:t>
        </w:r>
      </w:ins>
      <w:r w:rsidRPr="00900778">
        <w:rPr>
          <w:rFonts w:cs="Times New Roman"/>
        </w:rPr>
        <w:t>Sistema Nacional de Información Alimentaria</w:t>
      </w:r>
      <w:ins w:id="32" w:author="SENADO" w:date="2014-06-06T10:49:00Z">
        <w:r w:rsidRPr="00900778">
          <w:rPr>
            <w:rFonts w:eastAsia="Times New Roman" w:cs="Times New Roman"/>
            <w:color w:val="000000"/>
            <w:lang w:eastAsia="es-MX"/>
          </w:rPr>
          <w:t xml:space="preserve">y </w:t>
        </w:r>
      </w:ins>
      <w:ins w:id="33" w:author="SENADO" w:date="2014-08-20T18:15:00Z">
        <w:r w:rsidRPr="00900778">
          <w:rPr>
            <w:rFonts w:eastAsia="Times New Roman" w:cs="Times New Roman"/>
            <w:color w:val="000000"/>
            <w:lang w:eastAsia="es-MX"/>
          </w:rPr>
          <w:t>la</w:t>
        </w:r>
      </w:ins>
      <w:ins w:id="34" w:author="SENADO" w:date="2014-08-20T18:12:00Z">
        <w:r w:rsidRPr="00900778">
          <w:rPr>
            <w:rFonts w:eastAsia="Times New Roman" w:cs="Times New Roman"/>
            <w:color w:val="000000"/>
            <w:lang w:eastAsia="es-MX"/>
          </w:rPr>
          <w:t xml:space="preserve">proporcionada por </w:t>
        </w:r>
      </w:ins>
      <w:ins w:id="35" w:author="SENADO" w:date="2014-06-06T10:49:00Z">
        <w:r w:rsidRPr="00900778">
          <w:rPr>
            <w:rFonts w:eastAsia="Times New Roman" w:cs="Times New Roman"/>
            <w:color w:val="000000"/>
            <w:lang w:eastAsia="es-MX"/>
          </w:rPr>
          <w:t xml:space="preserve">las </w:t>
        </w:r>
      </w:ins>
      <w:ins w:id="36" w:author="SENADO" w:date="2014-06-06T10:50:00Z">
        <w:r w:rsidRPr="00900778">
          <w:rPr>
            <w:rFonts w:eastAsia="Times New Roman" w:cs="Times New Roman"/>
            <w:color w:val="000000"/>
            <w:lang w:eastAsia="es-MX"/>
          </w:rPr>
          <w:t xml:space="preserve">Cámaras </w:t>
        </w:r>
      </w:ins>
      <w:ins w:id="37" w:author="SENADO" w:date="2014-06-06T10:51:00Z">
        <w:r w:rsidRPr="00900778">
          <w:rPr>
            <w:rFonts w:eastAsia="Times New Roman" w:cs="Times New Roman"/>
            <w:color w:val="000000"/>
            <w:lang w:eastAsia="es-MX"/>
          </w:rPr>
          <w:t>relacionadas con la producción, distribución, transformación</w:t>
        </w:r>
      </w:ins>
      <w:ins w:id="38" w:author="SENADO" w:date="2014-07-30T18:41:00Z">
        <w:r w:rsidRPr="00900778">
          <w:rPr>
            <w:rFonts w:eastAsia="Times New Roman" w:cs="Times New Roman"/>
            <w:color w:val="000000"/>
            <w:lang w:eastAsia="es-MX"/>
          </w:rPr>
          <w:t xml:space="preserve"> y</w:t>
        </w:r>
      </w:ins>
      <w:ins w:id="39" w:author="SENADO" w:date="2014-06-06T10:51:00Z">
        <w:r w:rsidRPr="00900778">
          <w:rPr>
            <w:rFonts w:eastAsia="Times New Roman" w:cs="Times New Roman"/>
            <w:color w:val="000000"/>
            <w:lang w:eastAsia="es-MX"/>
          </w:rPr>
          <w:t>comercialización</w:t>
        </w:r>
      </w:ins>
      <w:ins w:id="40" w:author="SENADO" w:date="2014-07-30T18:41:00Z">
        <w:r w:rsidRPr="00900778">
          <w:rPr>
            <w:rFonts w:eastAsia="Times New Roman" w:cs="Times New Roman"/>
            <w:color w:val="000000"/>
            <w:lang w:eastAsia="es-MX"/>
          </w:rPr>
          <w:t xml:space="preserve"> de</w:t>
        </w:r>
      </w:ins>
      <w:ins w:id="41" w:author="SENADO" w:date="2014-06-06T10:51:00Z">
        <w:r w:rsidRPr="00900778">
          <w:rPr>
            <w:rFonts w:eastAsia="Times New Roman" w:cs="Times New Roman"/>
            <w:color w:val="000000"/>
            <w:lang w:eastAsia="es-MX"/>
          </w:rPr>
          <w:t xml:space="preserve"> Alimentos</w:t>
        </w:r>
      </w:ins>
      <w:ins w:id="42" w:author="SENADO" w:date="2014-08-20T18:12:00Z">
        <w:r w:rsidRPr="00900778">
          <w:rPr>
            <w:rFonts w:eastAsia="Times New Roman" w:cs="Times New Roman"/>
            <w:color w:val="000000"/>
            <w:lang w:eastAsia="es-MX"/>
          </w:rPr>
          <w:t>.</w:t>
        </w:r>
      </w:ins>
    </w:p>
    <w:p w:rsidR="00981D61" w:rsidRPr="00900778" w:rsidRDefault="00981D61" w:rsidP="003B4CF0">
      <w:pPr>
        <w:spacing w:before="24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Y se establece el </w:t>
      </w:r>
      <w:r w:rsidRPr="00900778">
        <w:rPr>
          <w:rFonts w:eastAsia="Times New Roman" w:cs="Times New Roman"/>
          <w:i/>
          <w:color w:val="000000"/>
          <w:lang w:eastAsia="es-MX"/>
        </w:rPr>
        <w:t>Plato del buen comer mexicano</w:t>
      </w:r>
      <w:r w:rsidRPr="00900778">
        <w:rPr>
          <w:rFonts w:eastAsia="Times New Roman" w:cs="Times New Roman"/>
          <w:color w:val="000000"/>
          <w:lang w:eastAsia="es-MX"/>
        </w:rPr>
        <w:t>, con carácter regional, constituido por la suma de cereales, leguminosas, frutas, verduras, carne, pescado, lácteos, semillas y agua suficiente para la preparación de los alimentos, que permita el acceso a una alimentación equilibrada y a una vida activa y sana,  culturalmente aceptada y libremente determinada.</w:t>
      </w:r>
    </w:p>
    <w:p w:rsidR="00981D61" w:rsidRPr="00900778" w:rsidRDefault="00981D61" w:rsidP="003B4CF0">
      <w:pPr>
        <w:spacing w:before="240" w:line="240" w:lineRule="auto"/>
        <w:jc w:val="both"/>
        <w:rPr>
          <w:rFonts w:cs="Times New Roman"/>
        </w:rPr>
      </w:pPr>
      <w:r w:rsidRPr="00900778">
        <w:rPr>
          <w:rFonts w:cs="Times New Roman"/>
        </w:rPr>
        <w:t xml:space="preserve">La ley establece que toda persona, comunidad o colectivo de personas, tienen derecho a solicitar la intervención de las autoridades </w:t>
      </w:r>
      <w:ins w:id="43" w:author="SENADO" w:date="2014-07-30T18:51:00Z">
        <w:r w:rsidRPr="00900778">
          <w:rPr>
            <w:rFonts w:cs="Times New Roman"/>
          </w:rPr>
          <w:t>locales</w:t>
        </w:r>
      </w:ins>
      <w:r w:rsidRPr="00900778">
        <w:rPr>
          <w:rFonts w:cs="Times New Roman"/>
        </w:rPr>
        <w:t xml:space="preserve"> y/o</w:t>
      </w:r>
      <w:ins w:id="44" w:author="SENADO" w:date="2014-07-30T18:51:00Z">
        <w:r w:rsidRPr="00900778">
          <w:rPr>
            <w:rFonts w:cs="Times New Roman"/>
          </w:rPr>
          <w:t xml:space="preserve"> del Instituto Nacional de la Alimentación y de otras </w:t>
        </w:r>
      </w:ins>
      <w:r w:rsidRPr="00900778">
        <w:rPr>
          <w:rFonts w:cs="Times New Roman"/>
        </w:rPr>
        <w:t xml:space="preserve">instituciones, que deben garantizar el acceso a alimentos en los casos de desastres naturales, sequías, pérdida de cosechas, ocultamiento, especulación, aumento exagerado de los precios, desabasto, o en general cualquier evento que signifique o conduzca a una situación de carencia alimentaria. Por ello se propone la creación del Fondo </w:t>
      </w:r>
      <w:r w:rsidR="00DD6314" w:rsidRPr="00900778">
        <w:rPr>
          <w:rFonts w:cs="Times New Roman"/>
        </w:rPr>
        <w:t xml:space="preserve">de Ingesta Alimentaria que atienda esas carencias. </w:t>
      </w:r>
    </w:p>
    <w:p w:rsidR="00981D61" w:rsidRPr="00900778" w:rsidRDefault="00981D61" w:rsidP="003B4CF0">
      <w:pPr>
        <w:spacing w:before="240" w:line="240" w:lineRule="auto"/>
        <w:jc w:val="both"/>
        <w:rPr>
          <w:rFonts w:eastAsia="Times New Roman" w:cs="Times New Roman"/>
          <w:lang w:eastAsia="es-MX"/>
        </w:rPr>
      </w:pPr>
      <w:r w:rsidRPr="00900778">
        <w:rPr>
          <w:rFonts w:cs="Times New Roman"/>
        </w:rPr>
        <w:t>Se pone especial atención al tema de la Educación Alimentaria y Nutricional</w:t>
      </w:r>
      <w:r w:rsidRPr="00900778">
        <w:rPr>
          <w:rFonts w:eastAsia="Times New Roman" w:cs="Times New Roman"/>
          <w:lang w:eastAsia="es-MX"/>
        </w:rPr>
        <w:t xml:space="preserve"> y se establece que la Secretaría de Educación Pública incluirá en los contenidos de la educación información sobre el valor nutricional de los alimentos y la adecuada combinación de los mismos, para inducir una mejor alimentación en las familias de sus educandos. </w:t>
      </w:r>
    </w:p>
    <w:p w:rsidR="00981D61" w:rsidRPr="00900778" w:rsidRDefault="00981D61" w:rsidP="003B4CF0">
      <w:pPr>
        <w:spacing w:before="240" w:line="240" w:lineRule="auto"/>
        <w:jc w:val="both"/>
        <w:rPr>
          <w:rFonts w:cs="Times New Roman"/>
        </w:rPr>
      </w:pPr>
      <w:r w:rsidRPr="00900778">
        <w:rPr>
          <w:rFonts w:eastAsia="Times New Roman" w:cs="Times New Roman"/>
          <w:lang w:eastAsia="es-MX"/>
        </w:rPr>
        <w:t xml:space="preserve">Se establecen las responsabilidades de las Secretarías de despacho del Ejecutivo en los contenidos de la Educación Alimentaria y la específica de la SEP de incorporar la materia de educación en alimentación y nutrición; de la Secretaría de Salud de establecer las normas de salud relacionadas con el consumo de alimentos; la de Desarrollo Social para incorporar en sus programas una vertiente de instrucción alimentaria para un mejor aprovechamiento de los alimentos. </w:t>
      </w:r>
    </w:p>
    <w:p w:rsidR="00981D61" w:rsidRPr="00900778" w:rsidRDefault="00981D61" w:rsidP="003B4CF0">
      <w:pPr>
        <w:pStyle w:val="Prrafodelista"/>
        <w:spacing w:before="240" w:line="240" w:lineRule="auto"/>
        <w:ind w:left="1440"/>
        <w:jc w:val="both"/>
        <w:rPr>
          <w:rFonts w:eastAsia="Times New Roman" w:cs="Times New Roman"/>
          <w:lang w:eastAsia="es-MX"/>
        </w:rPr>
      </w:pPr>
    </w:p>
    <w:p w:rsidR="00981D61" w:rsidRPr="00900778" w:rsidRDefault="00981D61" w:rsidP="003B4CF0">
      <w:pPr>
        <w:pStyle w:val="Prrafodelista"/>
        <w:spacing w:before="120" w:after="100" w:afterAutospacing="1" w:line="240" w:lineRule="auto"/>
        <w:ind w:left="340" w:right="340"/>
        <w:jc w:val="both"/>
        <w:rPr>
          <w:rFonts w:eastAsia="Times New Roman" w:cs="Times New Roman"/>
          <w:color w:val="000000"/>
          <w:lang w:eastAsia="es-MX"/>
        </w:rPr>
      </w:pPr>
      <w:r w:rsidRPr="00900778">
        <w:rPr>
          <w:rFonts w:eastAsia="Times New Roman" w:cs="Times New Roman"/>
          <w:color w:val="000000"/>
          <w:lang w:eastAsia="es-MX"/>
        </w:rPr>
        <w:t>En consideración a lo expuesto</w:t>
      </w:r>
      <w:r w:rsidR="00B0257C" w:rsidRPr="00900778">
        <w:rPr>
          <w:rFonts w:eastAsia="Times New Roman" w:cs="Times New Roman"/>
          <w:color w:val="000000"/>
          <w:lang w:eastAsia="es-MX"/>
        </w:rPr>
        <w:t xml:space="preserve">, </w:t>
      </w:r>
      <w:r w:rsidRPr="00900778">
        <w:rPr>
          <w:rFonts w:eastAsia="Times New Roman" w:cs="Times New Roman"/>
          <w:color w:val="000000"/>
          <w:lang w:eastAsia="es-MX"/>
        </w:rPr>
        <w:t xml:space="preserve">presento a esta Honorable Cámara la </w:t>
      </w:r>
    </w:p>
    <w:p w:rsidR="00094D9B" w:rsidRPr="00900778" w:rsidRDefault="00094D9B" w:rsidP="003B4CF0">
      <w:pPr>
        <w:pStyle w:val="Prrafodelista"/>
        <w:spacing w:before="100" w:beforeAutospacing="1" w:after="100" w:afterAutospacing="1" w:line="240" w:lineRule="auto"/>
        <w:ind w:left="340" w:right="340"/>
        <w:jc w:val="both"/>
        <w:rPr>
          <w:rFonts w:eastAsia="Times New Roman" w:cs="Times New Roman"/>
          <w:lang w:eastAsia="es-MX"/>
        </w:rPr>
      </w:pPr>
    </w:p>
    <w:p w:rsidR="00981D61" w:rsidRPr="00900778" w:rsidRDefault="00981D61" w:rsidP="003B4CF0">
      <w:pPr>
        <w:pStyle w:val="Prrafodelista"/>
        <w:spacing w:before="100" w:beforeAutospacing="1" w:after="100" w:afterAutospacing="1" w:line="240" w:lineRule="auto"/>
        <w:ind w:left="340" w:right="340"/>
        <w:jc w:val="both"/>
        <w:rPr>
          <w:rFonts w:eastAsia="Times New Roman" w:cs="Times New Roman"/>
          <w:lang w:eastAsia="es-MX"/>
        </w:rPr>
      </w:pPr>
    </w:p>
    <w:p w:rsidR="00094D9B" w:rsidRPr="00900778" w:rsidRDefault="00094D9B" w:rsidP="003B4CF0">
      <w:pPr>
        <w:pStyle w:val="Prrafodelista"/>
        <w:spacing w:before="120" w:after="100" w:afterAutospacing="1" w:line="240" w:lineRule="auto"/>
        <w:ind w:left="340" w:right="340"/>
        <w:jc w:val="both"/>
        <w:rPr>
          <w:rFonts w:eastAsia="Times New Roman" w:cs="Times New Roman"/>
          <w:lang w:eastAsia="es-MX"/>
        </w:rPr>
      </w:pPr>
    </w:p>
    <w:p w:rsidR="00DD6314" w:rsidRPr="00900778" w:rsidRDefault="00094D9B" w:rsidP="003B4CF0">
      <w:pPr>
        <w:pStyle w:val="Prrafodelista"/>
        <w:spacing w:before="120" w:after="100" w:afterAutospacing="1" w:line="240" w:lineRule="auto"/>
        <w:ind w:left="340" w:right="340"/>
        <w:jc w:val="center"/>
        <w:rPr>
          <w:rFonts w:eastAsia="Times New Roman" w:cs="Times New Roman"/>
          <w:b/>
          <w:bCs/>
          <w:lang w:eastAsia="es-MX"/>
        </w:rPr>
      </w:pPr>
      <w:r w:rsidRPr="00900778">
        <w:rPr>
          <w:rFonts w:eastAsia="Times New Roman" w:cs="Times New Roman"/>
          <w:b/>
          <w:bCs/>
          <w:lang w:eastAsia="es-MX"/>
        </w:rPr>
        <w:t xml:space="preserve">Iniciativa con Proyecto de Decreto que creael </w:t>
      </w:r>
    </w:p>
    <w:p w:rsidR="002316FD" w:rsidRPr="00900778" w:rsidRDefault="00094D9B" w:rsidP="003B4CF0">
      <w:pPr>
        <w:pStyle w:val="Prrafodelista"/>
        <w:spacing w:before="120" w:after="100" w:afterAutospacing="1" w:line="240" w:lineRule="auto"/>
        <w:ind w:left="340" w:right="340"/>
        <w:jc w:val="center"/>
        <w:rPr>
          <w:rFonts w:eastAsia="Times New Roman" w:cs="Times New Roman"/>
          <w:b/>
          <w:color w:val="000000"/>
          <w:lang w:eastAsia="es-MX"/>
        </w:rPr>
      </w:pPr>
      <w:r w:rsidRPr="00900778">
        <w:rPr>
          <w:rFonts w:eastAsia="Times New Roman" w:cs="Times New Roman"/>
          <w:b/>
          <w:bCs/>
          <w:lang w:eastAsia="es-MX"/>
        </w:rPr>
        <w:t>Instituto Nacional de la Alimentación</w:t>
      </w:r>
    </w:p>
    <w:p w:rsidR="00094D9B" w:rsidRPr="00900778" w:rsidRDefault="002316FD" w:rsidP="003B4CF0">
      <w:pPr>
        <w:spacing w:before="240" w:line="240" w:lineRule="auto"/>
        <w:ind w:left="360"/>
        <w:jc w:val="both"/>
        <w:rPr>
          <w:rFonts w:eastAsia="Times New Roman" w:cs="Times New Roman"/>
          <w:color w:val="000000"/>
          <w:lang w:eastAsia="es-MX"/>
        </w:rPr>
      </w:pPr>
      <w:r w:rsidRPr="00900778">
        <w:rPr>
          <w:rFonts w:eastAsia="Times New Roman" w:cs="Times New Roman"/>
          <w:color w:val="000000"/>
          <w:lang w:eastAsia="es-MX"/>
        </w:rPr>
        <w:t xml:space="preserve">Artículo 1.- La presente Ley es de orden público e interés general, su  observancia es obligatoria en todo el territorio nacional. </w:t>
      </w:r>
      <w:r w:rsidR="00094D9B" w:rsidRPr="00900778">
        <w:rPr>
          <w:rFonts w:eastAsia="Times New Roman" w:cs="Times New Roman"/>
          <w:color w:val="000000"/>
          <w:lang w:eastAsia="es-MX"/>
        </w:rPr>
        <w:t xml:space="preserve">Su objetivo es garantizar el ejercicio del Derecho a la Alimentación establecido en el Artículo 4 </w:t>
      </w:r>
      <w:r w:rsidR="00AE2013" w:rsidRPr="00900778">
        <w:rPr>
          <w:rFonts w:eastAsia="Times New Roman" w:cs="Times New Roman"/>
          <w:color w:val="000000"/>
          <w:lang w:eastAsia="es-MX"/>
        </w:rPr>
        <w:t>párrafos tercero y sexto y</w:t>
      </w:r>
      <w:r w:rsidR="00572CC7" w:rsidRPr="00900778">
        <w:rPr>
          <w:rFonts w:eastAsia="Times New Roman" w:cs="Times New Roman"/>
          <w:color w:val="000000"/>
          <w:lang w:eastAsia="es-MX"/>
        </w:rPr>
        <w:t xml:space="preserve"> en el</w:t>
      </w:r>
      <w:r w:rsidR="00AE2013" w:rsidRPr="00900778">
        <w:rPr>
          <w:rFonts w:cs="Times New Roman"/>
        </w:rPr>
        <w:t>párrafo segundo de la fracción vigésima del artículo 27</w:t>
      </w:r>
      <w:r w:rsidR="00094D9B" w:rsidRPr="00900778">
        <w:rPr>
          <w:rFonts w:eastAsia="Times New Roman" w:cs="Times New Roman"/>
          <w:color w:val="000000"/>
          <w:lang w:eastAsia="es-MX"/>
        </w:rPr>
        <w:t xml:space="preserve">de la Constitución Política de los Estados Unidos Mexicanos.  </w:t>
      </w:r>
      <w:r w:rsidRPr="00900778">
        <w:rPr>
          <w:rFonts w:eastAsia="Times New Roman" w:cs="Times New Roman"/>
          <w:color w:val="000000"/>
          <w:lang w:eastAsia="es-MX"/>
        </w:rPr>
        <w:t>S</w:t>
      </w:r>
      <w:del w:id="45" w:author="SENADO" w:date="2014-09-25T13:08:00Z">
        <w:r w:rsidRPr="00900778" w:rsidDel="00F2553C">
          <w:rPr>
            <w:rFonts w:eastAsia="Times New Roman" w:cs="Times New Roman"/>
            <w:color w:val="000000"/>
            <w:lang w:eastAsia="es-MX"/>
          </w:rPr>
          <w:delText>u</w:delText>
        </w:r>
      </w:del>
      <w:r w:rsidRPr="00900778">
        <w:rPr>
          <w:rFonts w:eastAsia="Times New Roman" w:cs="Times New Roman"/>
          <w:color w:val="000000"/>
          <w:lang w:eastAsia="es-MX"/>
        </w:rPr>
        <w:t>finalidad es establecer un organismo público</w:t>
      </w:r>
      <w:r w:rsidR="00614D16" w:rsidRPr="00900778">
        <w:rPr>
          <w:rFonts w:eastAsia="Times New Roman" w:cs="Times New Roman"/>
          <w:color w:val="000000"/>
          <w:lang w:eastAsia="es-MX"/>
        </w:rPr>
        <w:t xml:space="preserve">, el Instituto Nacional de la Alimentación, </w:t>
      </w:r>
      <w:r w:rsidRPr="00900778">
        <w:rPr>
          <w:rFonts w:eastAsia="Times New Roman" w:cs="Times New Roman"/>
          <w:color w:val="000000"/>
          <w:lang w:eastAsia="es-MX"/>
        </w:rPr>
        <w:t xml:space="preserve">encargado de coordinar a los tres órdenes de gobierno, instituciones, </w:t>
      </w:r>
      <w:ins w:id="46" w:author="SENADO" w:date="2014-09-02T15:05:00Z">
        <w:r w:rsidRPr="00900778">
          <w:rPr>
            <w:rFonts w:eastAsia="Times New Roman" w:cs="Times New Roman"/>
            <w:color w:val="000000"/>
            <w:lang w:eastAsia="es-MX"/>
          </w:rPr>
          <w:t>empresas</w:t>
        </w:r>
      </w:ins>
      <w:r w:rsidR="00094D9B" w:rsidRPr="00900778">
        <w:rPr>
          <w:rFonts w:eastAsia="Times New Roman" w:cs="Times New Roman"/>
          <w:color w:val="000000"/>
          <w:lang w:eastAsia="es-MX"/>
        </w:rPr>
        <w:t xml:space="preserve">públicas, </w:t>
      </w:r>
      <w:r w:rsidRPr="00900778">
        <w:rPr>
          <w:rFonts w:eastAsia="Times New Roman" w:cs="Times New Roman"/>
          <w:color w:val="000000"/>
          <w:lang w:eastAsia="es-MX"/>
        </w:rPr>
        <w:t>privadas</w:t>
      </w:r>
      <w:r w:rsidR="00094D9B" w:rsidRPr="00900778">
        <w:rPr>
          <w:rFonts w:eastAsia="Times New Roman" w:cs="Times New Roman"/>
          <w:color w:val="000000"/>
          <w:lang w:eastAsia="es-MX"/>
        </w:rPr>
        <w:t xml:space="preserve"> y de propiedad social</w:t>
      </w:r>
      <w:proofErr w:type="gramStart"/>
      <w:r w:rsidRPr="00900778">
        <w:rPr>
          <w:rFonts w:eastAsia="Times New Roman" w:cs="Times New Roman"/>
          <w:color w:val="000000"/>
          <w:lang w:eastAsia="es-MX"/>
        </w:rPr>
        <w:t>,organizaciones</w:t>
      </w:r>
      <w:proofErr w:type="gramEnd"/>
      <w:r w:rsidRPr="00900778">
        <w:rPr>
          <w:rFonts w:eastAsia="Times New Roman" w:cs="Times New Roman"/>
          <w:color w:val="000000"/>
          <w:lang w:eastAsia="es-MX"/>
        </w:rPr>
        <w:t xml:space="preserve"> sociales y ciudadanos</w:t>
      </w:r>
      <w:r w:rsidR="00094D9B" w:rsidRPr="00900778">
        <w:rPr>
          <w:rFonts w:eastAsia="Times New Roman" w:cs="Times New Roman"/>
          <w:color w:val="000000"/>
          <w:lang w:eastAsia="es-MX"/>
        </w:rPr>
        <w:t xml:space="preserve"> para el cumplimiento de su</w:t>
      </w:r>
      <w:r w:rsidR="00AE2013" w:rsidRPr="00900778">
        <w:rPr>
          <w:rFonts w:eastAsia="Times New Roman" w:cs="Times New Roman"/>
          <w:color w:val="000000"/>
          <w:lang w:eastAsia="es-MX"/>
        </w:rPr>
        <w:t>s objetivos</w:t>
      </w:r>
      <w:r w:rsidR="00094D9B" w:rsidRPr="00900778">
        <w:rPr>
          <w:rFonts w:eastAsia="Times New Roman" w:cs="Times New Roman"/>
          <w:color w:val="000000"/>
          <w:lang w:eastAsia="es-MX"/>
        </w:rPr>
        <w:t xml:space="preserve">. </w:t>
      </w:r>
    </w:p>
    <w:p w:rsidR="00B81F1B" w:rsidRPr="00900778" w:rsidRDefault="002316FD" w:rsidP="003B4CF0">
      <w:pPr>
        <w:spacing w:before="240" w:line="240" w:lineRule="auto"/>
        <w:ind w:left="360"/>
        <w:jc w:val="both"/>
        <w:rPr>
          <w:rFonts w:eastAsia="Times New Roman" w:cs="Times New Roman"/>
          <w:color w:val="000000"/>
          <w:lang w:eastAsia="es-MX"/>
        </w:rPr>
      </w:pPr>
      <w:ins w:id="47" w:author="SENADO" w:date="2014-07-30T16:47:00Z">
        <w:r w:rsidRPr="00900778">
          <w:rPr>
            <w:rFonts w:eastAsia="Times New Roman" w:cs="Times New Roman"/>
            <w:color w:val="000000"/>
            <w:lang w:eastAsia="es-MX"/>
          </w:rPr>
          <w:t xml:space="preserve">Artículo 2.- </w:t>
        </w:r>
      </w:ins>
      <w:r w:rsidRPr="00900778">
        <w:rPr>
          <w:rFonts w:eastAsia="Times New Roman" w:cs="Times New Roman"/>
          <w:color w:val="000000"/>
          <w:lang w:eastAsia="es-MX"/>
        </w:rPr>
        <w:t>E</w:t>
      </w:r>
      <w:ins w:id="48" w:author="SENADO" w:date="2014-08-01T15:16:00Z">
        <w:r w:rsidRPr="00900778">
          <w:rPr>
            <w:rFonts w:eastAsia="Times New Roman" w:cs="Times New Roman"/>
            <w:color w:val="000000"/>
            <w:lang w:eastAsia="es-MX"/>
          </w:rPr>
          <w:t>sta</w:t>
        </w:r>
      </w:ins>
      <w:ins w:id="49" w:author="SENADO" w:date="2014-07-30T16:47:00Z">
        <w:r w:rsidRPr="00900778">
          <w:rPr>
            <w:rFonts w:eastAsia="Times New Roman" w:cs="Times New Roman"/>
            <w:color w:val="000000"/>
            <w:lang w:eastAsia="es-MX"/>
          </w:rPr>
          <w:t xml:space="preserve"> Ley </w:t>
        </w:r>
      </w:ins>
      <w:r w:rsidR="00B61834" w:rsidRPr="00900778">
        <w:rPr>
          <w:rFonts w:eastAsia="Times New Roman" w:cs="Times New Roman"/>
          <w:color w:val="000000"/>
          <w:lang w:eastAsia="es-MX"/>
        </w:rPr>
        <w:t xml:space="preserve">tiene como </w:t>
      </w:r>
      <w:r w:rsidR="00AE2013" w:rsidRPr="00900778">
        <w:rPr>
          <w:rFonts w:eastAsia="Times New Roman" w:cs="Times New Roman"/>
          <w:color w:val="000000"/>
          <w:lang w:eastAsia="es-MX"/>
        </w:rPr>
        <w:t>finalidad</w:t>
      </w:r>
      <w:r w:rsidR="00363B65" w:rsidRPr="00900778">
        <w:rPr>
          <w:rFonts w:eastAsia="Times New Roman" w:cs="Times New Roman"/>
          <w:color w:val="000000"/>
          <w:lang w:eastAsia="es-MX"/>
        </w:rPr>
        <w:t xml:space="preserve">crear las condiciones para que </w:t>
      </w:r>
      <w:ins w:id="50" w:author="SENADO" w:date="2014-07-30T16:47:00Z">
        <w:r w:rsidRPr="00900778">
          <w:rPr>
            <w:rFonts w:eastAsia="Times New Roman" w:cs="Times New Roman"/>
            <w:color w:val="000000"/>
            <w:lang w:eastAsia="es-MX"/>
          </w:rPr>
          <w:t>todo habitante en el territorio nacional</w:t>
        </w:r>
      </w:ins>
      <w:r w:rsidR="00B61834" w:rsidRPr="00900778">
        <w:rPr>
          <w:rFonts w:eastAsia="Times New Roman" w:cs="Times New Roman"/>
          <w:color w:val="000000"/>
          <w:lang w:eastAsia="es-MX"/>
        </w:rPr>
        <w:t xml:space="preserve">, </w:t>
      </w:r>
      <w:r w:rsidR="005A3E8B" w:rsidRPr="00900778">
        <w:rPr>
          <w:rFonts w:eastAsia="Times New Roman" w:cs="Times New Roman"/>
          <w:color w:val="000000"/>
          <w:lang w:eastAsia="es-MX"/>
        </w:rPr>
        <w:t>de acuerdo a su tradición cultural y a su libre elección</w:t>
      </w:r>
      <w:r w:rsidR="00572CC7" w:rsidRPr="00900778">
        <w:rPr>
          <w:rFonts w:eastAsia="Times New Roman" w:cs="Times New Roman"/>
          <w:color w:val="000000"/>
          <w:lang w:eastAsia="es-MX"/>
        </w:rPr>
        <w:t xml:space="preserve">, </w:t>
      </w:r>
      <w:r w:rsidR="00363B65" w:rsidRPr="00900778">
        <w:rPr>
          <w:rFonts w:eastAsia="Times New Roman" w:cs="Times New Roman"/>
          <w:color w:val="000000"/>
          <w:lang w:eastAsia="es-MX"/>
        </w:rPr>
        <w:t>tenga</w:t>
      </w:r>
      <w:r w:rsidR="00572CC7" w:rsidRPr="00900778">
        <w:rPr>
          <w:rFonts w:eastAsia="Times New Roman" w:cs="Times New Roman"/>
          <w:color w:val="000000"/>
          <w:lang w:eastAsia="es-MX"/>
        </w:rPr>
        <w:t>garantizado el</w:t>
      </w:r>
      <w:ins w:id="51" w:author="SENADO" w:date="2014-07-30T16:47:00Z">
        <w:r w:rsidRPr="00900778">
          <w:rPr>
            <w:rFonts w:eastAsia="Times New Roman" w:cs="Times New Roman"/>
            <w:color w:val="000000"/>
            <w:lang w:eastAsia="es-MX"/>
          </w:rPr>
          <w:t>accesomaterial y económico permanente a aliment</w:t>
        </w:r>
      </w:ins>
      <w:ins w:id="52" w:author="SENADO" w:date="2014-09-02T15:08:00Z">
        <w:r w:rsidRPr="00900778">
          <w:rPr>
            <w:rFonts w:eastAsia="Times New Roman" w:cs="Times New Roman"/>
            <w:color w:val="000000"/>
            <w:lang w:eastAsia="es-MX"/>
          </w:rPr>
          <w:t xml:space="preserve">os nutritivos, </w:t>
        </w:r>
      </w:ins>
      <w:r w:rsidR="005A3E8B" w:rsidRPr="00900778">
        <w:rPr>
          <w:rFonts w:eastAsia="Times New Roman" w:cs="Times New Roman"/>
          <w:color w:val="000000"/>
          <w:lang w:eastAsia="es-MX"/>
        </w:rPr>
        <w:t xml:space="preserve">suficientes, de calidad </w:t>
      </w:r>
      <w:ins w:id="53" w:author="SENADO" w:date="2014-09-02T15:08:00Z">
        <w:r w:rsidR="005A3E8B" w:rsidRPr="00900778">
          <w:rPr>
            <w:rFonts w:eastAsia="Times New Roman" w:cs="Times New Roman"/>
            <w:color w:val="000000"/>
            <w:lang w:eastAsia="es-MX"/>
          </w:rPr>
          <w:t>e inocu</w:t>
        </w:r>
      </w:ins>
      <w:r w:rsidR="005A3E8B" w:rsidRPr="00900778">
        <w:rPr>
          <w:rFonts w:eastAsia="Times New Roman" w:cs="Times New Roman"/>
          <w:color w:val="000000"/>
          <w:lang w:eastAsia="es-MX"/>
        </w:rPr>
        <w:t>os</w:t>
      </w:r>
      <w:proofErr w:type="gramStart"/>
      <w:ins w:id="54" w:author="SENADO" w:date="2014-07-30T16:47:00Z">
        <w:r w:rsidR="005A3E8B" w:rsidRPr="00900778">
          <w:rPr>
            <w:rFonts w:eastAsia="Times New Roman" w:cs="Times New Roman"/>
            <w:color w:val="000000"/>
            <w:lang w:eastAsia="es-MX"/>
          </w:rPr>
          <w:t>,</w:t>
        </w:r>
      </w:ins>
      <w:r w:rsidR="00572CC7" w:rsidRPr="00900778">
        <w:rPr>
          <w:rFonts w:eastAsia="Times New Roman" w:cs="Times New Roman"/>
          <w:color w:val="000000"/>
          <w:lang w:eastAsia="es-MX"/>
        </w:rPr>
        <w:t>y</w:t>
      </w:r>
      <w:proofErr w:type="gramEnd"/>
      <w:r w:rsidR="00572CC7" w:rsidRPr="00900778">
        <w:rPr>
          <w:rFonts w:eastAsia="Times New Roman" w:cs="Times New Roman"/>
          <w:color w:val="000000"/>
          <w:lang w:eastAsia="es-MX"/>
        </w:rPr>
        <w:t xml:space="preserve"> al agua potable necesaria para su transformacióny para la hidratación,</w:t>
      </w:r>
      <w:ins w:id="55" w:author="SENADO" w:date="2014-07-30T16:47:00Z">
        <w:r w:rsidRPr="00900778">
          <w:rPr>
            <w:rFonts w:eastAsia="Times New Roman" w:cs="Times New Roman"/>
            <w:color w:val="000000"/>
            <w:lang w:eastAsia="es-MX"/>
          </w:rPr>
          <w:t xml:space="preserve">cuya combinación aporte los nutrientes necesarios </w:t>
        </w:r>
      </w:ins>
      <w:ins w:id="56" w:author="SENADO" w:date="2014-08-18T17:41:00Z">
        <w:r w:rsidRPr="00900778">
          <w:rPr>
            <w:rFonts w:eastAsia="Times New Roman" w:cs="Times New Roman"/>
            <w:color w:val="000000"/>
            <w:lang w:eastAsia="es-MX"/>
          </w:rPr>
          <w:t xml:space="preserve">para </w:t>
        </w:r>
      </w:ins>
      <w:ins w:id="57" w:author="SENADO" w:date="2014-07-30T16:47:00Z">
        <w:r w:rsidRPr="00900778">
          <w:rPr>
            <w:rFonts w:eastAsia="Times New Roman" w:cs="Times New Roman"/>
            <w:color w:val="000000"/>
            <w:lang w:eastAsia="es-MX"/>
          </w:rPr>
          <w:t>mantener sus funciones vitales y desarroll</w:t>
        </w:r>
      </w:ins>
      <w:ins w:id="58" w:author="SENADO" w:date="2014-07-30T16:51:00Z">
        <w:r w:rsidRPr="00900778">
          <w:rPr>
            <w:rFonts w:eastAsia="Times New Roman" w:cs="Times New Roman"/>
            <w:color w:val="000000"/>
            <w:lang w:eastAsia="es-MX"/>
          </w:rPr>
          <w:t>arse</w:t>
        </w:r>
      </w:ins>
      <w:ins w:id="59" w:author="SENADO" w:date="2014-07-30T16:47:00Z">
        <w:r w:rsidRPr="00900778">
          <w:rPr>
            <w:rFonts w:eastAsia="Times New Roman" w:cs="Times New Roman"/>
            <w:color w:val="000000"/>
            <w:lang w:eastAsia="es-MX"/>
          </w:rPr>
          <w:t>en cada etapa de su vida</w:t>
        </w:r>
      </w:ins>
      <w:ins w:id="60" w:author="SENADO" w:date="2014-08-01T15:16:00Z">
        <w:r w:rsidRPr="00900778">
          <w:rPr>
            <w:rFonts w:eastAsia="Times New Roman" w:cs="Times New Roman"/>
            <w:color w:val="000000"/>
            <w:lang w:eastAsia="es-MX"/>
          </w:rPr>
          <w:t xml:space="preserve">. </w:t>
        </w:r>
      </w:ins>
    </w:p>
    <w:p w:rsidR="00B81F1B" w:rsidRPr="00900778" w:rsidRDefault="00B81F1B" w:rsidP="003B4CF0">
      <w:pPr>
        <w:spacing w:before="240" w:line="240" w:lineRule="auto"/>
        <w:ind w:left="360"/>
        <w:jc w:val="both"/>
        <w:rPr>
          <w:rFonts w:eastAsia="Times New Roman" w:cs="Times New Roman"/>
          <w:color w:val="000000"/>
          <w:lang w:eastAsia="es-MX"/>
        </w:rPr>
      </w:pPr>
      <w:r w:rsidRPr="00900778">
        <w:rPr>
          <w:rFonts w:cs="Times New Roman"/>
        </w:rPr>
        <w:t>Artículo 3.- En los Estados Unidos Mexicanos, toda persona tiene derecho a la alimentación</w:t>
      </w:r>
      <w:r w:rsidR="00DD6314" w:rsidRPr="00900778">
        <w:rPr>
          <w:rFonts w:cs="Times New Roman"/>
        </w:rPr>
        <w:t>.</w:t>
      </w:r>
      <w:r w:rsidRPr="00900778">
        <w:rPr>
          <w:rFonts w:eastAsia="Times New Roman" w:cs="Times New Roman"/>
          <w:color w:val="000000"/>
          <w:lang w:eastAsia="es-MX"/>
        </w:rPr>
        <w:t xml:space="preserve">El Instituto Nacional de la Alimentación será responsable de garantizar el trato igual a todas la personas </w:t>
      </w:r>
      <w:ins w:id="61" w:author="SENADO" w:date="2014-08-18T17:43:00Z">
        <w:r w:rsidRPr="00900778">
          <w:rPr>
            <w:rFonts w:eastAsia="Times New Roman" w:cs="Times New Roman"/>
            <w:color w:val="000000"/>
            <w:lang w:eastAsia="es-MX"/>
          </w:rPr>
          <w:t>sin</w:t>
        </w:r>
      </w:ins>
      <w:r w:rsidRPr="00900778">
        <w:rPr>
          <w:rFonts w:eastAsia="Times New Roman" w:cs="Times New Roman"/>
          <w:color w:val="000000"/>
          <w:lang w:eastAsia="es-MX"/>
        </w:rPr>
        <w:t xml:space="preserve"> discriminación por origen étnico, social o nacional, genero, edad, discapacidad, condiciones de salud, religión, preferencias, estado civil o cualquier otra. </w:t>
      </w:r>
    </w:p>
    <w:p w:rsidR="00B81F1B" w:rsidRPr="00900778" w:rsidRDefault="00B81F1B" w:rsidP="003B4CF0">
      <w:pPr>
        <w:spacing w:before="240" w:line="240" w:lineRule="auto"/>
        <w:ind w:left="360"/>
        <w:jc w:val="both"/>
        <w:rPr>
          <w:rFonts w:eastAsia="Times New Roman" w:cs="Times New Roman"/>
          <w:color w:val="000000"/>
          <w:lang w:eastAsia="es-MX"/>
        </w:rPr>
      </w:pPr>
      <w:r w:rsidRPr="00900778">
        <w:rPr>
          <w:rFonts w:eastAsia="Times New Roman" w:cs="Times New Roman"/>
          <w:color w:val="000000"/>
          <w:lang w:eastAsia="es-MX"/>
        </w:rPr>
        <w:t xml:space="preserve">Artículo 4.- </w:t>
      </w:r>
      <w:r w:rsidRPr="00900778">
        <w:rPr>
          <w:rFonts w:cs="Times New Roman"/>
        </w:rPr>
        <w:t>Los tres órdenes de gobierno de conformidad con sus competencias</w:t>
      </w:r>
      <w:ins w:id="62" w:author="SENADO" w:date="2014-05-16T15:38:00Z">
        <w:r w:rsidRPr="00900778">
          <w:rPr>
            <w:rFonts w:cs="Times New Roman"/>
          </w:rPr>
          <w:t xml:space="preserve"> y de lo establecido en esta Ley, </w:t>
        </w:r>
      </w:ins>
      <w:r w:rsidRPr="00900778">
        <w:rPr>
          <w:rFonts w:cs="Times New Roman"/>
        </w:rPr>
        <w:t xml:space="preserve">aplicarán políticas públicasespecíficas para atender a las personas y familias que se encuentren en </w:t>
      </w:r>
      <w:ins w:id="63" w:author="SENADO" w:date="2014-08-18T14:17:00Z">
        <w:r w:rsidRPr="00900778">
          <w:rPr>
            <w:rFonts w:cs="Times New Roman"/>
          </w:rPr>
          <w:t>situación</w:t>
        </w:r>
      </w:ins>
      <w:r w:rsidRPr="00900778">
        <w:rPr>
          <w:rFonts w:cs="Times New Roman"/>
        </w:rPr>
        <w:t>de pobreza alimentaria, que la sufran temporalmente por cualquier causa o que estén en riesgo de caer en esa situación.</w:t>
      </w:r>
    </w:p>
    <w:p w:rsidR="00B81F1B" w:rsidRPr="00900778" w:rsidRDefault="00B81F1B" w:rsidP="003B4CF0">
      <w:pPr>
        <w:spacing w:before="240" w:line="240" w:lineRule="auto"/>
        <w:ind w:left="360"/>
        <w:jc w:val="both"/>
        <w:rPr>
          <w:rFonts w:cs="Times New Roman"/>
        </w:rPr>
      </w:pPr>
      <w:ins w:id="64" w:author="SENADO" w:date="2014-08-20T10:56:00Z">
        <w:r w:rsidRPr="00900778">
          <w:rPr>
            <w:rFonts w:eastAsia="Times New Roman" w:cs="Times New Roman"/>
            <w:color w:val="000000"/>
            <w:lang w:eastAsia="es-MX"/>
          </w:rPr>
          <w:t>Artículo</w:t>
        </w:r>
      </w:ins>
      <w:r w:rsidRPr="00900778">
        <w:rPr>
          <w:rFonts w:eastAsia="Times New Roman" w:cs="Times New Roman"/>
          <w:color w:val="000000"/>
          <w:lang w:eastAsia="es-MX"/>
        </w:rPr>
        <w:t>5.-</w:t>
      </w:r>
      <w:r w:rsidR="009C4F33" w:rsidRPr="00900778">
        <w:rPr>
          <w:rFonts w:eastAsia="Times New Roman" w:cs="Times New Roman"/>
          <w:color w:val="000000"/>
          <w:lang w:eastAsia="es-MX"/>
        </w:rPr>
        <w:t>La Ley</w:t>
      </w:r>
      <w:r w:rsidR="00D72DA1" w:rsidRPr="00900778">
        <w:rPr>
          <w:rFonts w:eastAsia="Times New Roman" w:cs="Times New Roman"/>
          <w:color w:val="000000"/>
          <w:lang w:eastAsia="es-MX"/>
        </w:rPr>
        <w:t xml:space="preserve"> establece las bases para </w:t>
      </w:r>
      <w:r w:rsidR="009C4F33" w:rsidRPr="00900778">
        <w:rPr>
          <w:rFonts w:eastAsia="Times New Roman" w:cs="Times New Roman"/>
          <w:color w:val="000000"/>
          <w:lang w:eastAsia="es-MX"/>
        </w:rPr>
        <w:t>una política de coordinación gobierno-sociedad</w:t>
      </w:r>
      <w:r w:rsidR="00D72DA1" w:rsidRPr="00900778">
        <w:rPr>
          <w:rFonts w:eastAsia="Times New Roman" w:cs="Times New Roman"/>
          <w:color w:val="000000"/>
          <w:lang w:eastAsia="es-MX"/>
        </w:rPr>
        <w:t xml:space="preserve">, </w:t>
      </w:r>
      <w:r w:rsidR="00F169CB" w:rsidRPr="00900778">
        <w:rPr>
          <w:rFonts w:eastAsia="Times New Roman" w:cs="Times New Roman"/>
          <w:color w:val="000000"/>
          <w:lang w:eastAsia="es-MX"/>
        </w:rPr>
        <w:t xml:space="preserve">que </w:t>
      </w:r>
      <w:r w:rsidR="00572CC7" w:rsidRPr="00900778">
        <w:rPr>
          <w:rFonts w:eastAsia="Times New Roman" w:cs="Times New Roman"/>
          <w:color w:val="000000"/>
          <w:lang w:eastAsia="es-MX"/>
        </w:rPr>
        <w:t xml:space="preserve">se </w:t>
      </w:r>
      <w:r w:rsidR="00F169CB" w:rsidRPr="00900778">
        <w:rPr>
          <w:rFonts w:eastAsia="Times New Roman" w:cs="Times New Roman"/>
          <w:color w:val="000000"/>
          <w:lang w:eastAsia="es-MX"/>
        </w:rPr>
        <w:t>opera</w:t>
      </w:r>
      <w:r w:rsidR="00D72DA1" w:rsidRPr="00900778">
        <w:rPr>
          <w:rFonts w:eastAsia="Times New Roman" w:cs="Times New Roman"/>
          <w:color w:val="000000"/>
          <w:lang w:eastAsia="es-MX"/>
        </w:rPr>
        <w:t>rá</w:t>
      </w:r>
      <w:r w:rsidR="00F169CB" w:rsidRPr="00900778">
        <w:rPr>
          <w:rFonts w:eastAsia="Times New Roman" w:cs="Times New Roman"/>
          <w:color w:val="000000"/>
          <w:lang w:eastAsia="es-MX"/>
        </w:rPr>
        <w:t xml:space="preserve"> a través del Institu</w:t>
      </w:r>
      <w:r w:rsidR="00D72DA1" w:rsidRPr="00900778">
        <w:rPr>
          <w:rFonts w:eastAsia="Times New Roman" w:cs="Times New Roman"/>
          <w:color w:val="000000"/>
          <w:lang w:eastAsia="es-MX"/>
        </w:rPr>
        <w:t xml:space="preserve">to Nacional de la Alimentación, </w:t>
      </w:r>
      <w:r w:rsidR="00572CC7" w:rsidRPr="00900778">
        <w:rPr>
          <w:rFonts w:cs="Times New Roman"/>
        </w:rPr>
        <w:t>que tiene</w:t>
      </w:r>
      <w:r w:rsidR="00B61834" w:rsidRPr="00900778">
        <w:rPr>
          <w:rFonts w:cs="Times New Roman"/>
        </w:rPr>
        <w:t xml:space="preserve"> el objetivo de </w:t>
      </w:r>
      <w:ins w:id="65" w:author="SENADO" w:date="2014-05-16T13:01:00Z">
        <w:r w:rsidR="00B61834" w:rsidRPr="00900778">
          <w:rPr>
            <w:rFonts w:cs="Times New Roman"/>
          </w:rPr>
          <w:t xml:space="preserve">proveer al </w:t>
        </w:r>
      </w:ins>
      <w:r w:rsidR="00B61834" w:rsidRPr="00900778">
        <w:rPr>
          <w:rFonts w:cs="Times New Roman"/>
        </w:rPr>
        <w:t>E</w:t>
      </w:r>
      <w:ins w:id="66" w:author="SENADO" w:date="2014-05-16T13:01:00Z">
        <w:r w:rsidR="00B61834" w:rsidRPr="00900778">
          <w:rPr>
            <w:rFonts w:cs="Times New Roman"/>
          </w:rPr>
          <w:t xml:space="preserve">stado de capacidad para </w:t>
        </w:r>
      </w:ins>
      <w:r w:rsidR="00B61834" w:rsidRPr="00900778">
        <w:rPr>
          <w:rFonts w:cs="Times New Roman"/>
        </w:rPr>
        <w:t xml:space="preserve">atender </w:t>
      </w:r>
      <w:r w:rsidR="007F68F6" w:rsidRPr="00900778">
        <w:rPr>
          <w:rFonts w:cs="Times New Roman"/>
        </w:rPr>
        <w:t xml:space="preserve">la disponibilidad y accesibilidad de alimentos para todos los habitantes del país, atender </w:t>
      </w:r>
      <w:ins w:id="67" w:author="SENADO" w:date="2014-05-16T13:01:00Z">
        <w:r w:rsidR="00B61834" w:rsidRPr="00900778">
          <w:rPr>
            <w:rFonts w:cs="Times New Roman"/>
          </w:rPr>
          <w:t xml:space="preserve">las </w:t>
        </w:r>
      </w:ins>
      <w:r w:rsidR="00B61834" w:rsidRPr="00900778">
        <w:rPr>
          <w:rFonts w:cs="Times New Roman"/>
        </w:rPr>
        <w:t xml:space="preserve">emergencias alimentarias, evitar la especulación y la volatilidad de los precios </w:t>
      </w:r>
      <w:r w:rsidR="00B22F94" w:rsidRPr="00900778">
        <w:rPr>
          <w:rFonts w:cs="Times New Roman"/>
        </w:rPr>
        <w:t xml:space="preserve">y garantizar la </w:t>
      </w:r>
      <w:r w:rsidR="007F68F6" w:rsidRPr="00900778">
        <w:rPr>
          <w:rFonts w:cs="Times New Roman"/>
        </w:rPr>
        <w:t>estabilidad de la oferta de alimentos.</w:t>
      </w:r>
    </w:p>
    <w:p w:rsidR="008A7B1D" w:rsidRPr="00900778" w:rsidRDefault="008A7B1D" w:rsidP="003B4CF0">
      <w:pPr>
        <w:spacing w:before="240" w:line="240" w:lineRule="auto"/>
        <w:ind w:left="360"/>
        <w:jc w:val="both"/>
        <w:rPr>
          <w:rFonts w:cs="Times New Roman"/>
        </w:rPr>
      </w:pPr>
      <w:r w:rsidRPr="00900778">
        <w:rPr>
          <w:rFonts w:cs="Times New Roman"/>
        </w:rPr>
        <w:t xml:space="preserve">Del Instituto Nacional de la Alimentación </w:t>
      </w:r>
    </w:p>
    <w:p w:rsidR="00B81F1B" w:rsidRPr="00900778" w:rsidRDefault="009C4F33" w:rsidP="003B4CF0">
      <w:pPr>
        <w:spacing w:before="240" w:line="240" w:lineRule="auto"/>
        <w:ind w:left="360"/>
        <w:jc w:val="both"/>
        <w:rPr>
          <w:rFonts w:eastAsia="Times New Roman" w:cs="Times New Roman"/>
          <w:color w:val="000000"/>
          <w:lang w:eastAsia="es-MX"/>
        </w:rPr>
      </w:pPr>
      <w:ins w:id="68" w:author="SENADO" w:date="2014-08-20T10:56:00Z">
        <w:r w:rsidRPr="00900778">
          <w:rPr>
            <w:rFonts w:eastAsia="Times New Roman" w:cs="Times New Roman"/>
            <w:color w:val="000000"/>
            <w:lang w:eastAsia="es-MX"/>
          </w:rPr>
          <w:t>Artículo</w:t>
        </w:r>
      </w:ins>
      <w:r w:rsidR="00572CC7" w:rsidRPr="00900778">
        <w:rPr>
          <w:rFonts w:eastAsia="Times New Roman" w:cs="Times New Roman"/>
          <w:color w:val="000000"/>
          <w:lang w:eastAsia="es-MX"/>
        </w:rPr>
        <w:t>6</w:t>
      </w:r>
      <w:r w:rsidR="007C0B65" w:rsidRPr="00900778">
        <w:rPr>
          <w:rFonts w:eastAsia="Times New Roman" w:cs="Times New Roman"/>
          <w:color w:val="000000"/>
          <w:lang w:eastAsia="es-MX"/>
        </w:rPr>
        <w:t>.-</w:t>
      </w:r>
      <w:r w:rsidR="009E67E8" w:rsidRPr="00900778">
        <w:rPr>
          <w:rFonts w:eastAsia="Times New Roman" w:cs="Times New Roman"/>
          <w:color w:val="000000"/>
          <w:lang w:eastAsia="es-MX"/>
        </w:rPr>
        <w:t>S</w:t>
      </w:r>
      <w:ins w:id="69" w:author="SENADO" w:date="2014-08-20T10:38:00Z">
        <w:r w:rsidRPr="00900778">
          <w:rPr>
            <w:rFonts w:eastAsia="Times New Roman" w:cs="Times New Roman"/>
            <w:color w:val="000000"/>
            <w:lang w:eastAsia="es-MX"/>
          </w:rPr>
          <w:t xml:space="preserve">e </w:t>
        </w:r>
      </w:ins>
      <w:r w:rsidR="000557FA" w:rsidRPr="00900778">
        <w:rPr>
          <w:rFonts w:eastAsia="Times New Roman" w:cs="Times New Roman"/>
          <w:color w:val="000000"/>
          <w:lang w:eastAsia="es-MX"/>
        </w:rPr>
        <w:t>crea</w:t>
      </w:r>
      <w:r w:rsidR="007C0B65" w:rsidRPr="00900778">
        <w:rPr>
          <w:rFonts w:eastAsia="Times New Roman" w:cs="Times New Roman"/>
          <w:color w:val="000000"/>
          <w:lang w:eastAsia="es-MX"/>
        </w:rPr>
        <w:t xml:space="preserve">el </w:t>
      </w:r>
      <w:r w:rsidR="009E67E8" w:rsidRPr="00900778">
        <w:rPr>
          <w:rStyle w:val="Ttulodellibro"/>
          <w:rFonts w:cs="Times New Roman"/>
          <w:i w:val="0"/>
        </w:rPr>
        <w:t>instituto nacional de la alimentació</w:t>
      </w:r>
      <w:ins w:id="70" w:author="SENADO" w:date="2014-09-23T18:00:00Z">
        <w:r w:rsidR="009E67E8" w:rsidRPr="00900778">
          <w:rPr>
            <w:rStyle w:val="Ttulodellibro"/>
            <w:rFonts w:cs="Times New Roman"/>
            <w:i w:val="0"/>
          </w:rPr>
          <w:t>n</w:t>
        </w:r>
      </w:ins>
      <w:r w:rsidR="00EF622A" w:rsidRPr="00900778">
        <w:rPr>
          <w:rFonts w:eastAsia="Times New Roman" w:cs="Times New Roman"/>
          <w:color w:val="000000"/>
          <w:lang w:eastAsia="es-MX"/>
        </w:rPr>
        <w:t>como un Organismo Público Aut</w:t>
      </w:r>
      <w:r w:rsidR="00FA7638" w:rsidRPr="00900778">
        <w:rPr>
          <w:rFonts w:eastAsia="Times New Roman" w:cs="Times New Roman"/>
          <w:color w:val="000000"/>
          <w:lang w:eastAsia="es-MX"/>
        </w:rPr>
        <w:t>ónomo del Estado Mexicano, con personalidad j</w:t>
      </w:r>
      <w:r w:rsidR="00B61834" w:rsidRPr="00900778">
        <w:rPr>
          <w:rFonts w:eastAsia="Times New Roman" w:cs="Times New Roman"/>
          <w:color w:val="000000"/>
          <w:lang w:eastAsia="es-MX"/>
        </w:rPr>
        <w:t xml:space="preserve">urídica, </w:t>
      </w:r>
      <w:r w:rsidR="00EF622A" w:rsidRPr="00900778">
        <w:rPr>
          <w:rFonts w:eastAsia="Times New Roman" w:cs="Times New Roman"/>
          <w:color w:val="000000"/>
          <w:lang w:eastAsia="es-MX"/>
        </w:rPr>
        <w:t xml:space="preserve"> patrimonio propio</w:t>
      </w:r>
      <w:r w:rsidR="00B61834" w:rsidRPr="00900778">
        <w:rPr>
          <w:rFonts w:eastAsia="Times New Roman" w:cs="Times New Roman"/>
          <w:color w:val="000000"/>
          <w:lang w:eastAsia="es-MX"/>
        </w:rPr>
        <w:t xml:space="preserve"> y autonomía de gestión</w:t>
      </w:r>
      <w:r w:rsidR="00EF622A" w:rsidRPr="00900778">
        <w:rPr>
          <w:rFonts w:eastAsia="Times New Roman" w:cs="Times New Roman"/>
          <w:color w:val="000000"/>
          <w:lang w:eastAsia="es-MX"/>
        </w:rPr>
        <w:t xml:space="preserve"> para el cumplimiento de sus atribuciones, objetivos y fines. </w:t>
      </w:r>
    </w:p>
    <w:p w:rsidR="007C0B65" w:rsidRPr="00900778" w:rsidRDefault="00B81F1B" w:rsidP="003B4CF0">
      <w:pPr>
        <w:spacing w:before="240" w:line="240" w:lineRule="auto"/>
        <w:ind w:left="360"/>
        <w:jc w:val="both"/>
        <w:rPr>
          <w:rFonts w:eastAsia="Times New Roman" w:cs="Times New Roman"/>
          <w:color w:val="000000"/>
          <w:lang w:eastAsia="es-MX"/>
        </w:rPr>
      </w:pPr>
      <w:ins w:id="71" w:author="SENADO" w:date="2014-08-20T10:56:00Z">
        <w:r w:rsidRPr="00900778">
          <w:rPr>
            <w:rFonts w:eastAsia="Times New Roman" w:cs="Times New Roman"/>
            <w:color w:val="000000"/>
            <w:lang w:eastAsia="es-MX"/>
          </w:rPr>
          <w:t>Artículo</w:t>
        </w:r>
      </w:ins>
      <w:r w:rsidRPr="00900778">
        <w:rPr>
          <w:rFonts w:eastAsia="Times New Roman" w:cs="Times New Roman"/>
          <w:color w:val="000000"/>
          <w:lang w:eastAsia="es-MX"/>
        </w:rPr>
        <w:t>7.-</w:t>
      </w:r>
      <w:r w:rsidR="00EF622A" w:rsidRPr="00900778">
        <w:rPr>
          <w:rFonts w:eastAsia="Times New Roman" w:cs="Times New Roman"/>
          <w:color w:val="000000"/>
          <w:lang w:eastAsia="es-MX"/>
        </w:rPr>
        <w:t xml:space="preserve">El </w:t>
      </w:r>
      <w:r w:rsidR="00F559AE" w:rsidRPr="00900778">
        <w:rPr>
          <w:rFonts w:eastAsia="Times New Roman" w:cs="Times New Roman"/>
          <w:color w:val="000000"/>
          <w:lang w:eastAsia="es-MX"/>
        </w:rPr>
        <w:t>Instituto</w:t>
      </w:r>
      <w:r w:rsidR="00EF622A" w:rsidRPr="00900778">
        <w:rPr>
          <w:rFonts w:eastAsia="Times New Roman" w:cs="Times New Roman"/>
          <w:color w:val="000000"/>
          <w:lang w:eastAsia="es-MX"/>
        </w:rPr>
        <w:t xml:space="preserve"> es la institución del Estado para </w:t>
      </w:r>
      <w:ins w:id="72" w:author="SENADO" w:date="2014-08-20T10:37:00Z">
        <w:r w:rsidR="00B61834" w:rsidRPr="00900778">
          <w:rPr>
            <w:rFonts w:eastAsia="Times New Roman" w:cs="Times New Roman"/>
            <w:color w:val="000000"/>
            <w:lang w:eastAsia="es-MX"/>
          </w:rPr>
          <w:t xml:space="preserve">cumplir </w:t>
        </w:r>
      </w:ins>
      <w:r w:rsidR="00EA14D8" w:rsidRPr="00900778">
        <w:rPr>
          <w:rFonts w:eastAsia="Times New Roman" w:cs="Times New Roman"/>
          <w:color w:val="000000"/>
          <w:lang w:eastAsia="es-MX"/>
        </w:rPr>
        <w:t>los</w:t>
      </w:r>
      <w:ins w:id="73" w:author="SENADO" w:date="2014-08-20T10:37:00Z">
        <w:r w:rsidR="00B61834" w:rsidRPr="00900778">
          <w:rPr>
            <w:rFonts w:eastAsia="Times New Roman" w:cs="Times New Roman"/>
            <w:color w:val="000000"/>
            <w:lang w:eastAsia="es-MX"/>
          </w:rPr>
          <w:t>objetivo</w:t>
        </w:r>
      </w:ins>
      <w:r w:rsidR="00EA14D8" w:rsidRPr="00900778">
        <w:rPr>
          <w:rFonts w:eastAsia="Times New Roman" w:cs="Times New Roman"/>
          <w:color w:val="000000"/>
          <w:lang w:eastAsia="es-MX"/>
        </w:rPr>
        <w:t>s</w:t>
      </w:r>
      <w:ins w:id="74" w:author="SENADO" w:date="2014-08-20T10:37:00Z">
        <w:r w:rsidR="00B61834" w:rsidRPr="00900778">
          <w:rPr>
            <w:rFonts w:eastAsia="Times New Roman" w:cs="Times New Roman"/>
            <w:color w:val="000000"/>
            <w:lang w:eastAsia="es-MX"/>
          </w:rPr>
          <w:t xml:space="preserve"> de  </w:t>
        </w:r>
      </w:ins>
      <w:r w:rsidR="00B61834" w:rsidRPr="00900778">
        <w:rPr>
          <w:rFonts w:eastAsia="Times New Roman" w:cs="Times New Roman"/>
          <w:color w:val="000000"/>
          <w:lang w:eastAsia="es-MX"/>
        </w:rPr>
        <w:t xml:space="preserve">accesibilidad </w:t>
      </w:r>
      <w:r w:rsidR="00EA14D8" w:rsidRPr="00900778">
        <w:rPr>
          <w:rFonts w:eastAsia="Times New Roman" w:cs="Times New Roman"/>
          <w:color w:val="000000"/>
          <w:lang w:eastAsia="es-MX"/>
        </w:rPr>
        <w:t xml:space="preserve">plena </w:t>
      </w:r>
      <w:r w:rsidR="00B61834" w:rsidRPr="00900778">
        <w:rPr>
          <w:rFonts w:eastAsia="Times New Roman" w:cs="Times New Roman"/>
          <w:color w:val="000000"/>
          <w:lang w:eastAsia="es-MX"/>
        </w:rPr>
        <w:t>a los alimentos,</w:t>
      </w:r>
      <w:r w:rsidR="00EA14D8" w:rsidRPr="00900778">
        <w:rPr>
          <w:rFonts w:eastAsia="Times New Roman" w:cs="Times New Roman"/>
          <w:color w:val="000000"/>
          <w:lang w:eastAsia="es-MX"/>
        </w:rPr>
        <w:t xml:space="preserve"> eliminación de la desnutrición infantil, aseguramiento de la </w:t>
      </w:r>
      <w:r w:rsidR="00EF622A" w:rsidRPr="00900778">
        <w:rPr>
          <w:rFonts w:eastAsia="Times New Roman" w:cs="Times New Roman"/>
          <w:color w:val="000000"/>
          <w:lang w:eastAsia="es-MX"/>
        </w:rPr>
        <w:t>disponibilidad</w:t>
      </w:r>
      <w:r w:rsidR="00EA14D8" w:rsidRPr="00900778">
        <w:rPr>
          <w:rFonts w:eastAsia="Times New Roman" w:cs="Times New Roman"/>
          <w:color w:val="000000"/>
          <w:lang w:eastAsia="es-MX"/>
        </w:rPr>
        <w:t xml:space="preserve"> de alimentos</w:t>
      </w:r>
      <w:r w:rsidR="00EF622A" w:rsidRPr="00900778">
        <w:rPr>
          <w:rFonts w:eastAsia="Times New Roman" w:cs="Times New Roman"/>
          <w:color w:val="000000"/>
          <w:lang w:eastAsia="es-MX"/>
        </w:rPr>
        <w:t xml:space="preserve">, </w:t>
      </w:r>
      <w:r w:rsidR="00EA14D8" w:rsidRPr="00900778">
        <w:rPr>
          <w:rFonts w:eastAsia="Times New Roman" w:cs="Times New Roman"/>
          <w:color w:val="000000"/>
          <w:lang w:eastAsia="es-MX"/>
        </w:rPr>
        <w:t xml:space="preserve">establecimiento de una </w:t>
      </w:r>
      <w:r w:rsidR="00EF622A" w:rsidRPr="00900778">
        <w:rPr>
          <w:rFonts w:eastAsia="Times New Roman" w:cs="Times New Roman"/>
          <w:color w:val="000000"/>
          <w:lang w:eastAsia="es-MX"/>
        </w:rPr>
        <w:t>reserva</w:t>
      </w:r>
      <w:r w:rsidR="00EA14D8" w:rsidRPr="00900778">
        <w:rPr>
          <w:rFonts w:eastAsia="Times New Roman" w:cs="Times New Roman"/>
          <w:color w:val="000000"/>
          <w:lang w:eastAsia="es-MX"/>
        </w:rPr>
        <w:t xml:space="preserve"> nacional </w:t>
      </w:r>
      <w:r w:rsidR="00EF622A" w:rsidRPr="00900778">
        <w:rPr>
          <w:rFonts w:eastAsia="Times New Roman" w:cs="Times New Roman"/>
          <w:color w:val="000000"/>
          <w:lang w:eastAsia="es-MX"/>
        </w:rPr>
        <w:t>de alimentos</w:t>
      </w:r>
      <w:r w:rsidR="00FA7638" w:rsidRPr="00900778">
        <w:rPr>
          <w:rFonts w:eastAsia="Times New Roman" w:cs="Times New Roman"/>
          <w:color w:val="000000"/>
          <w:lang w:eastAsia="es-MX"/>
        </w:rPr>
        <w:t xml:space="preserve">, difusión de buenas prácticas alimentarias y </w:t>
      </w:r>
      <w:r w:rsidR="00164D16" w:rsidRPr="00900778">
        <w:rPr>
          <w:rFonts w:eastAsia="Times New Roman" w:cs="Times New Roman"/>
          <w:color w:val="000000"/>
          <w:lang w:eastAsia="es-MX"/>
        </w:rPr>
        <w:t>atención a personas en situación de carencia o emergencia</w:t>
      </w:r>
      <w:r w:rsidR="00EA14D8" w:rsidRPr="00900778">
        <w:rPr>
          <w:rFonts w:eastAsia="Times New Roman" w:cs="Times New Roman"/>
          <w:color w:val="000000"/>
          <w:lang w:eastAsia="es-MX"/>
        </w:rPr>
        <w:t>alimentaria</w:t>
      </w:r>
      <w:r w:rsidR="00164D16" w:rsidRPr="00900778">
        <w:rPr>
          <w:rFonts w:eastAsia="Times New Roman" w:cs="Times New Roman"/>
          <w:color w:val="000000"/>
          <w:lang w:eastAsia="es-MX"/>
        </w:rPr>
        <w:t xml:space="preserve">. </w:t>
      </w:r>
    </w:p>
    <w:p w:rsidR="00B81F1B" w:rsidRPr="00900778" w:rsidRDefault="00B81F1B" w:rsidP="003B4CF0">
      <w:pPr>
        <w:spacing w:before="240" w:line="240" w:lineRule="auto"/>
        <w:ind w:left="340"/>
        <w:jc w:val="both"/>
        <w:rPr>
          <w:rFonts w:eastAsia="Times New Roman" w:cs="Times New Roman"/>
          <w:color w:val="000000"/>
          <w:lang w:eastAsia="es-MX"/>
        </w:rPr>
      </w:pPr>
      <w:r w:rsidRPr="00900778">
        <w:rPr>
          <w:rFonts w:cs="Times New Roman"/>
        </w:rPr>
        <w:t>Artículo 8.- El Instituto en coordinación con las instancias de gobierno responsables de las políticas sociales de desarrollo social</w:t>
      </w:r>
      <w:proofErr w:type="gramStart"/>
      <w:r w:rsidRPr="00900778">
        <w:rPr>
          <w:rFonts w:cs="Times New Roman"/>
        </w:rPr>
        <w:t>,creará</w:t>
      </w:r>
      <w:proofErr w:type="gramEnd"/>
      <w:r w:rsidRPr="00900778">
        <w:rPr>
          <w:rFonts w:cs="Times New Roman"/>
        </w:rPr>
        <w:t xml:space="preserve"> programas para identificar a las personas, familias, hogares  y comunidades que estén en situación de pobreza alimentaria o en riesgo y establecerán las acciones de prevención, remediación o desarrollo necesarias para modificar las condiciones que provocan esa situación</w:t>
      </w:r>
      <w:r w:rsidR="008A7B1D" w:rsidRPr="00900778">
        <w:rPr>
          <w:rFonts w:cs="Times New Roman"/>
        </w:rPr>
        <w:t xml:space="preserve">, contribuyendo al combate a la pobreza. </w:t>
      </w:r>
    </w:p>
    <w:p w:rsidR="004060AD" w:rsidRPr="00900778" w:rsidRDefault="004060AD" w:rsidP="003B4CF0">
      <w:pPr>
        <w:spacing w:before="240" w:line="240" w:lineRule="auto"/>
        <w:ind w:left="340"/>
        <w:jc w:val="both"/>
        <w:rPr>
          <w:rFonts w:cs="Times New Roman"/>
        </w:rPr>
      </w:pPr>
      <w:r w:rsidRPr="00900778">
        <w:rPr>
          <w:rFonts w:cs="Times New Roman"/>
        </w:rPr>
        <w:t xml:space="preserve">Artículo 9.- </w:t>
      </w:r>
      <w:r w:rsidR="00B81F1B" w:rsidRPr="00900778">
        <w:rPr>
          <w:rFonts w:cs="Times New Roman"/>
        </w:rPr>
        <w:t xml:space="preserve">El Instituto tiene la misión de actuar en el marco de las responsabilidades que se definen en esta Ley para garantizar que todas las personas </w:t>
      </w:r>
      <w:r w:rsidR="0054482D" w:rsidRPr="00900778">
        <w:rPr>
          <w:rFonts w:cs="Times New Roman"/>
        </w:rPr>
        <w:t>en</w:t>
      </w:r>
      <w:r w:rsidR="00B81F1B" w:rsidRPr="00900778">
        <w:rPr>
          <w:rFonts w:cs="Times New Roman"/>
        </w:rPr>
        <w:t xml:space="preserve"> el territorio nacional tengan acceso a una alimentación</w:t>
      </w:r>
      <w:r w:rsidR="00B81F1B" w:rsidRPr="00900778">
        <w:rPr>
          <w:rFonts w:eastAsia="Times New Roman" w:cs="Times New Roman"/>
          <w:color w:val="000000"/>
          <w:lang w:eastAsia="es-MX"/>
        </w:rPr>
        <w:t xml:space="preserve"> suficiente, nutritiva y saludable, de acuerdo a su tradición cultural y libremente determinada,coordinando y p</w:t>
      </w:r>
      <w:r w:rsidR="008A7B1D" w:rsidRPr="00900778">
        <w:rPr>
          <w:rFonts w:eastAsia="Times New Roman" w:cs="Times New Roman"/>
          <w:color w:val="000000"/>
          <w:lang w:eastAsia="es-MX"/>
        </w:rPr>
        <w:t>romoviendo la participación de Gobierno y S</w:t>
      </w:r>
      <w:r w:rsidR="00B81F1B" w:rsidRPr="00900778">
        <w:rPr>
          <w:rFonts w:eastAsia="Times New Roman" w:cs="Times New Roman"/>
          <w:color w:val="000000"/>
          <w:lang w:eastAsia="es-MX"/>
        </w:rPr>
        <w:t xml:space="preserve">ociedaden </w:t>
      </w:r>
      <w:r w:rsidR="008A7B1D" w:rsidRPr="00900778">
        <w:rPr>
          <w:rFonts w:eastAsia="Times New Roman" w:cs="Times New Roman"/>
          <w:color w:val="000000"/>
          <w:lang w:eastAsia="es-MX"/>
        </w:rPr>
        <w:t>Políticas Públicas</w:t>
      </w:r>
      <w:r w:rsidR="00B81F1B" w:rsidRPr="00900778">
        <w:rPr>
          <w:rFonts w:eastAsia="Times New Roman" w:cs="Times New Roman"/>
          <w:color w:val="000000"/>
          <w:lang w:eastAsia="es-MX"/>
        </w:rPr>
        <w:t xml:space="preserve"> de disponibilidad alimentaria que </w:t>
      </w:r>
      <w:r w:rsidR="00B81F1B" w:rsidRPr="00900778">
        <w:rPr>
          <w:rFonts w:cs="Times New Roman"/>
        </w:rPr>
        <w:t>busca</w:t>
      </w:r>
      <w:r w:rsidR="008A7B1D" w:rsidRPr="00900778">
        <w:rPr>
          <w:rFonts w:cs="Times New Roman"/>
        </w:rPr>
        <w:t>n</w:t>
      </w:r>
      <w:r w:rsidR="00B81F1B" w:rsidRPr="00900778">
        <w:rPr>
          <w:rFonts w:cs="Times New Roman"/>
        </w:rPr>
        <w:t xml:space="preserve"> que la </w:t>
      </w:r>
      <w:r w:rsidR="0054482D" w:rsidRPr="00900778">
        <w:rPr>
          <w:rFonts w:eastAsia="Times New Roman" w:cs="Times New Roman"/>
          <w:color w:val="000000"/>
          <w:lang w:eastAsia="es-MX"/>
        </w:rPr>
        <w:t xml:space="preserve">población </w:t>
      </w:r>
      <w:r w:rsidR="00B81F1B" w:rsidRPr="00900778">
        <w:rPr>
          <w:rFonts w:eastAsia="Times New Roman" w:cs="Times New Roman"/>
          <w:color w:val="000000"/>
          <w:lang w:eastAsia="es-MX"/>
        </w:rPr>
        <w:t>llegue a un estado nutricional adecuado garantizando el cumplimiento del Derecho a la  Alimentación, para lo cual :</w:t>
      </w:r>
    </w:p>
    <w:p w:rsidR="000A23F7" w:rsidRPr="00900778" w:rsidRDefault="000A23F7"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Establecerá los mecanismos para la aplicación de las políticas públicas enfocadas a garantizar el ejercicio del Derecho a la Alimentación, </w:t>
      </w:r>
    </w:p>
    <w:p w:rsidR="000A23F7" w:rsidRPr="00900778" w:rsidRDefault="000A23F7"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Formulará y ejecutará programas de apoyo a la producción, conservación, transformación, disponibilidad, distribución y acceso a los alimentos, </w:t>
      </w:r>
      <w:r w:rsidR="00614D16" w:rsidRPr="00900778">
        <w:rPr>
          <w:rFonts w:eastAsia="Times New Roman" w:cs="Times New Roman"/>
          <w:color w:val="000000"/>
          <w:lang w:eastAsia="es-MX"/>
        </w:rPr>
        <w:t xml:space="preserve">en coordinación con el Sistema Nacional de Planeación Alimentaria y Nutricional, </w:t>
      </w:r>
    </w:p>
    <w:p w:rsidR="000A23F7" w:rsidRPr="00900778" w:rsidRDefault="000A23F7"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Vigilará </w:t>
      </w:r>
      <w:r w:rsidR="0054482D" w:rsidRPr="00900778">
        <w:rPr>
          <w:rFonts w:eastAsia="Times New Roman" w:cs="Times New Roman"/>
          <w:color w:val="000000"/>
          <w:lang w:eastAsia="es-MX"/>
        </w:rPr>
        <w:t>el ejercicio pleno del</w:t>
      </w:r>
      <w:r w:rsidRPr="00900778">
        <w:rPr>
          <w:rFonts w:eastAsia="Times New Roman" w:cs="Times New Roman"/>
          <w:color w:val="000000"/>
          <w:lang w:eastAsia="es-MX"/>
        </w:rPr>
        <w:t xml:space="preserve"> derecho a la alimentación,</w:t>
      </w:r>
    </w:p>
    <w:p w:rsidR="000A23F7"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E</w:t>
      </w:r>
      <w:r w:rsidR="000A23F7" w:rsidRPr="00900778">
        <w:rPr>
          <w:rFonts w:eastAsia="Times New Roman" w:cs="Times New Roman"/>
          <w:color w:val="000000"/>
          <w:lang w:eastAsia="es-MX"/>
        </w:rPr>
        <w:t xml:space="preserve">laborará y ejecutará programas de capacitación </w:t>
      </w:r>
      <w:r w:rsidR="0054482D" w:rsidRPr="00900778">
        <w:rPr>
          <w:rFonts w:eastAsia="Times New Roman" w:cs="Times New Roman"/>
          <w:color w:val="000000"/>
          <w:lang w:eastAsia="es-MX"/>
        </w:rPr>
        <w:t>en nutrición</w:t>
      </w:r>
      <w:r w:rsidR="000A23F7" w:rsidRPr="00900778">
        <w:rPr>
          <w:rFonts w:eastAsia="Times New Roman" w:cs="Times New Roman"/>
          <w:color w:val="000000"/>
          <w:lang w:eastAsia="es-MX"/>
        </w:rPr>
        <w:t xml:space="preserve">,  </w:t>
      </w:r>
    </w:p>
    <w:p w:rsidR="000A23F7"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P</w:t>
      </w:r>
      <w:r w:rsidR="000A23F7" w:rsidRPr="00900778">
        <w:rPr>
          <w:rFonts w:eastAsia="Times New Roman" w:cs="Times New Roman"/>
          <w:color w:val="000000"/>
          <w:lang w:eastAsia="es-MX"/>
        </w:rPr>
        <w:t xml:space="preserve">romoverá la organización de grupos de compras en común y cooperativas de consumo en las zonas de expulsión de migrantes, </w:t>
      </w:r>
    </w:p>
    <w:p w:rsidR="00AF1067"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I</w:t>
      </w:r>
      <w:r w:rsidR="000A23F7" w:rsidRPr="00900778">
        <w:rPr>
          <w:rFonts w:eastAsia="Times New Roman" w:cs="Times New Roman"/>
          <w:color w:val="000000"/>
          <w:lang w:eastAsia="es-MX"/>
        </w:rPr>
        <w:t>ntervendrá en los casos de desastres naturales en coordinación con las autoridades y con organismos sociales de atención a personas</w:t>
      </w:r>
      <w:r w:rsidRPr="00900778">
        <w:rPr>
          <w:rFonts w:eastAsia="Times New Roman" w:cs="Times New Roman"/>
          <w:color w:val="000000"/>
          <w:lang w:eastAsia="es-MX"/>
        </w:rPr>
        <w:t>,</w:t>
      </w:r>
      <w:r w:rsidR="000A23F7" w:rsidRPr="00900778">
        <w:rPr>
          <w:rFonts w:eastAsia="Times New Roman" w:cs="Times New Roman"/>
          <w:color w:val="000000"/>
          <w:lang w:eastAsia="es-MX"/>
        </w:rPr>
        <w:t xml:space="preserve"> para asegurar la alimentación a las personas afectadas,</w:t>
      </w:r>
    </w:p>
    <w:p w:rsidR="00AF1067" w:rsidRPr="00900778" w:rsidRDefault="00AF1067"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Creará y administrará un Sistema Nacional de Información Alimentaria,</w:t>
      </w:r>
    </w:p>
    <w:p w:rsidR="00AF1067" w:rsidRPr="00900778" w:rsidRDefault="00AF1067"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Contribuirá a la organización de un </w:t>
      </w:r>
      <w:r w:rsidRPr="00900778">
        <w:rPr>
          <w:rFonts w:cs="Times New Roman"/>
        </w:rPr>
        <w:t xml:space="preserve">Sistema de disponibilidad y Accesibilidad de alimentos, </w:t>
      </w:r>
    </w:p>
    <w:p w:rsidR="005E3DFF"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O</w:t>
      </w:r>
      <w:r w:rsidR="005E3DFF" w:rsidRPr="00900778">
        <w:rPr>
          <w:rFonts w:eastAsia="Times New Roman" w:cs="Times New Roman"/>
          <w:color w:val="000000"/>
          <w:lang w:eastAsia="es-MX"/>
        </w:rPr>
        <w:t xml:space="preserve">rganizará, administrará y operará la Reserva Nacional de Alimentos, </w:t>
      </w:r>
    </w:p>
    <w:p w:rsidR="005E3DFF"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Organizará, administrará y operará </w:t>
      </w:r>
      <w:r w:rsidR="005E3DFF" w:rsidRPr="00900778">
        <w:rPr>
          <w:rFonts w:eastAsia="Times New Roman" w:cs="Times New Roman"/>
          <w:color w:val="000000"/>
          <w:lang w:eastAsia="es-MX"/>
        </w:rPr>
        <w:t xml:space="preserve">el Fondo de Ingesta Alimentaria,  </w:t>
      </w:r>
    </w:p>
    <w:p w:rsidR="005E3DFF"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C</w:t>
      </w:r>
      <w:r w:rsidR="005E3DFF" w:rsidRPr="00900778">
        <w:rPr>
          <w:rFonts w:eastAsia="Times New Roman" w:cs="Times New Roman"/>
          <w:color w:val="000000"/>
          <w:lang w:eastAsia="es-MX"/>
        </w:rPr>
        <w:t>reará y administrará el Sistema Nacional de Información Alimentaria</w:t>
      </w:r>
      <w:r w:rsidR="00AF1067" w:rsidRPr="00900778">
        <w:rPr>
          <w:rFonts w:eastAsia="Times New Roman" w:cs="Times New Roman"/>
          <w:color w:val="000000"/>
          <w:lang w:eastAsia="es-MX"/>
        </w:rPr>
        <w:t>,</w:t>
      </w:r>
    </w:p>
    <w:p w:rsidR="000A23F7" w:rsidRPr="00900778" w:rsidRDefault="004060AD" w:rsidP="003B4CF0">
      <w:pPr>
        <w:numPr>
          <w:ilvl w:val="0"/>
          <w:numId w:val="12"/>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C</w:t>
      </w:r>
      <w:r w:rsidR="000A23F7" w:rsidRPr="00900778">
        <w:rPr>
          <w:rFonts w:eastAsia="Times New Roman" w:cs="Times New Roman"/>
          <w:color w:val="000000"/>
          <w:lang w:eastAsia="es-MX"/>
        </w:rPr>
        <w:t xml:space="preserve">reará y administrará el Centro de Educación, Capacitación, </w:t>
      </w:r>
      <w:r w:rsidR="0054482D" w:rsidRPr="00900778">
        <w:rPr>
          <w:rFonts w:eastAsia="Times New Roman" w:cs="Times New Roman"/>
          <w:color w:val="000000"/>
          <w:lang w:eastAsia="es-MX"/>
        </w:rPr>
        <w:t xml:space="preserve">y </w:t>
      </w:r>
      <w:r w:rsidR="000A23F7" w:rsidRPr="00900778">
        <w:rPr>
          <w:rFonts w:eastAsia="Times New Roman" w:cs="Times New Roman"/>
          <w:color w:val="000000"/>
          <w:lang w:eastAsia="es-MX"/>
        </w:rPr>
        <w:t>Asesoría a</w:t>
      </w:r>
      <w:r w:rsidR="0054482D" w:rsidRPr="00900778">
        <w:rPr>
          <w:rFonts w:eastAsia="Times New Roman" w:cs="Times New Roman"/>
          <w:color w:val="000000"/>
          <w:lang w:eastAsia="es-MX"/>
        </w:rPr>
        <w:t>limentaria</w:t>
      </w:r>
      <w:r w:rsidR="000A23F7" w:rsidRPr="00900778">
        <w:rPr>
          <w:rFonts w:eastAsia="Times New Roman" w:cs="Times New Roman"/>
          <w:color w:val="000000"/>
          <w:lang w:eastAsia="es-MX"/>
        </w:rPr>
        <w:t xml:space="preserve"> y nutricional, </w:t>
      </w:r>
    </w:p>
    <w:p w:rsidR="00A4180C" w:rsidRPr="00900778" w:rsidRDefault="000A23F7" w:rsidP="003B4CF0">
      <w:pPr>
        <w:spacing w:before="240" w:line="240" w:lineRule="auto"/>
        <w:ind w:left="340"/>
        <w:jc w:val="both"/>
        <w:rPr>
          <w:rFonts w:eastAsia="Times New Roman" w:cs="Times New Roman"/>
          <w:color w:val="000000"/>
          <w:lang w:eastAsia="es-MX"/>
        </w:rPr>
      </w:pPr>
      <w:r w:rsidRPr="00900778">
        <w:rPr>
          <w:rFonts w:cs="Times New Roman"/>
        </w:rPr>
        <w:t>A</w:t>
      </w:r>
      <w:r w:rsidR="00A4180C" w:rsidRPr="00900778">
        <w:rPr>
          <w:rFonts w:cs="Times New Roman"/>
        </w:rPr>
        <w:t xml:space="preserve">rtículo </w:t>
      </w:r>
      <w:r w:rsidR="0054482D" w:rsidRPr="00900778">
        <w:rPr>
          <w:rFonts w:cs="Times New Roman"/>
        </w:rPr>
        <w:t>10</w:t>
      </w:r>
      <w:r w:rsidR="00A4180C" w:rsidRPr="00900778">
        <w:rPr>
          <w:rFonts w:cs="Times New Roman"/>
        </w:rPr>
        <w:t xml:space="preserve">.- El </w:t>
      </w:r>
      <w:r w:rsidR="00F559AE" w:rsidRPr="00900778">
        <w:rPr>
          <w:rFonts w:cs="Times New Roman"/>
        </w:rPr>
        <w:t>Instituto</w:t>
      </w:r>
      <w:r w:rsidR="00A4180C" w:rsidRPr="00900778">
        <w:rPr>
          <w:rFonts w:cs="Times New Roman"/>
        </w:rPr>
        <w:t xml:space="preserve"> como entidad autónoma del Estado tiene entre otras atribuciones</w:t>
      </w:r>
      <w:r w:rsidRPr="00900778">
        <w:rPr>
          <w:rFonts w:cs="Times New Roman"/>
        </w:rPr>
        <w:t xml:space="preserve"> y funciones</w:t>
      </w:r>
      <w:r w:rsidR="00FD5A10" w:rsidRPr="00900778">
        <w:rPr>
          <w:rFonts w:cs="Times New Roman"/>
        </w:rPr>
        <w:t>:</w:t>
      </w:r>
    </w:p>
    <w:p w:rsidR="00A4180C" w:rsidRPr="00900778" w:rsidRDefault="00A4180C" w:rsidP="003B4CF0">
      <w:pPr>
        <w:pStyle w:val="Prrafodelista"/>
        <w:numPr>
          <w:ilvl w:val="0"/>
          <w:numId w:val="5"/>
        </w:numPr>
        <w:spacing w:before="240" w:line="240" w:lineRule="auto"/>
        <w:jc w:val="both"/>
        <w:rPr>
          <w:rFonts w:cs="Times New Roman"/>
        </w:rPr>
      </w:pPr>
      <w:r w:rsidRPr="00900778">
        <w:rPr>
          <w:rFonts w:cs="Times New Roman"/>
        </w:rPr>
        <w:t xml:space="preserve">Establecer sus reglamentos yplanes de operación, </w:t>
      </w:r>
    </w:p>
    <w:p w:rsidR="00267E84" w:rsidRPr="00900778" w:rsidRDefault="00267E84" w:rsidP="003B4CF0">
      <w:pPr>
        <w:pStyle w:val="Prrafodelista"/>
        <w:numPr>
          <w:ilvl w:val="0"/>
          <w:numId w:val="5"/>
        </w:numPr>
        <w:spacing w:before="240" w:line="240" w:lineRule="auto"/>
        <w:jc w:val="both"/>
        <w:rPr>
          <w:rFonts w:eastAsia="Times New Roman" w:cs="Times New Roman"/>
          <w:color w:val="000000"/>
          <w:lang w:eastAsia="es-MX"/>
        </w:rPr>
      </w:pPr>
      <w:r w:rsidRPr="00900778">
        <w:rPr>
          <w:rFonts w:eastAsia="Times New Roman" w:cs="Times New Roman"/>
          <w:color w:val="000000"/>
          <w:lang w:eastAsia="es-MX"/>
        </w:rPr>
        <w:t>Coordinar la participación de los tres órdenes de gobierno y de las organizaciones sociales en actividades de disponibilidad de alimentos,</w:t>
      </w:r>
    </w:p>
    <w:p w:rsidR="00267E84" w:rsidRPr="00900778" w:rsidRDefault="00267E84" w:rsidP="003B4CF0">
      <w:pPr>
        <w:pStyle w:val="Prrafodelista"/>
        <w:numPr>
          <w:ilvl w:val="0"/>
          <w:numId w:val="5"/>
        </w:numPr>
        <w:spacing w:before="240" w:line="240" w:lineRule="auto"/>
        <w:jc w:val="both"/>
        <w:rPr>
          <w:rFonts w:eastAsia="Times New Roman" w:cs="Times New Roman"/>
          <w:color w:val="000000"/>
          <w:lang w:eastAsia="es-MX"/>
        </w:rPr>
      </w:pPr>
      <w:r w:rsidRPr="00900778">
        <w:rPr>
          <w:rFonts w:cs="Times New Roman"/>
          <w:lang w:eastAsia="es-MX"/>
        </w:rPr>
        <w:t xml:space="preserve">Administrar Fondos y Programas enfocados a la atención a personas,  grupos o comunidades en situación de pobreza o vulnerabilidad alimentaria, o que se vean afectados </w:t>
      </w:r>
      <w:r w:rsidRPr="00900778">
        <w:rPr>
          <w:rFonts w:cs="Times New Roman"/>
        </w:rPr>
        <w:t xml:space="preserve">por desastres naturales, desabasto o especulación, </w:t>
      </w:r>
    </w:p>
    <w:p w:rsidR="00267E84" w:rsidRPr="00900778" w:rsidRDefault="00267E84" w:rsidP="003B4CF0">
      <w:pPr>
        <w:pStyle w:val="Prrafodelista"/>
        <w:numPr>
          <w:ilvl w:val="0"/>
          <w:numId w:val="5"/>
        </w:numPr>
        <w:spacing w:before="240" w:line="240" w:lineRule="auto"/>
        <w:jc w:val="both"/>
        <w:rPr>
          <w:rFonts w:cs="Times New Roman"/>
        </w:rPr>
      </w:pPr>
      <w:ins w:id="75" w:author="SENADO" w:date="2014-05-16T13:17:00Z">
        <w:r w:rsidRPr="00900778">
          <w:rPr>
            <w:rFonts w:cs="Times New Roman"/>
          </w:rPr>
          <w:t>P</w:t>
        </w:r>
      </w:ins>
      <w:r w:rsidRPr="00900778">
        <w:rPr>
          <w:rFonts w:cs="Times New Roman"/>
        </w:rPr>
        <w:t>romover la cultura alimenticia a través de información por los medios masivos de comunicación,</w:t>
      </w:r>
      <w:r w:rsidRPr="00900778">
        <w:rPr>
          <w:rFonts w:eastAsia="Times New Roman" w:cs="Times New Roman"/>
          <w:color w:val="000000"/>
          <w:lang w:eastAsia="es-MX"/>
        </w:rPr>
        <w:t>a fin de prevenir la desnutrición y las enfermedades derivadas de mala nutrición</w:t>
      </w:r>
    </w:p>
    <w:p w:rsidR="00267E84" w:rsidRPr="00900778" w:rsidRDefault="00267E84" w:rsidP="003B4CF0">
      <w:pPr>
        <w:pStyle w:val="Prrafodelista"/>
        <w:numPr>
          <w:ilvl w:val="0"/>
          <w:numId w:val="5"/>
        </w:numPr>
        <w:spacing w:before="240" w:line="240" w:lineRule="auto"/>
        <w:jc w:val="both"/>
        <w:rPr>
          <w:rFonts w:cs="Times New Roman"/>
        </w:rPr>
      </w:pPr>
      <w:ins w:id="76" w:author="SENADO" w:date="2014-05-16T13:17:00Z">
        <w:r w:rsidRPr="00900778">
          <w:rPr>
            <w:rFonts w:cs="Times New Roman"/>
          </w:rPr>
          <w:t>E</w:t>
        </w:r>
      </w:ins>
      <w:r w:rsidRPr="00900778">
        <w:rPr>
          <w:rFonts w:cs="Times New Roman"/>
        </w:rPr>
        <w:t xml:space="preserve">stablecer convenios con las Secretarias de Educación y Salud para incluir la educación alimentaria en el sistema nacional de educación básica, </w:t>
      </w:r>
    </w:p>
    <w:p w:rsidR="00267E84" w:rsidRPr="00900778" w:rsidRDefault="00267E84" w:rsidP="003B4CF0">
      <w:pPr>
        <w:pStyle w:val="Prrafodelista"/>
        <w:numPr>
          <w:ilvl w:val="0"/>
          <w:numId w:val="5"/>
        </w:numPr>
        <w:spacing w:before="240" w:line="240" w:lineRule="auto"/>
        <w:jc w:val="both"/>
        <w:rPr>
          <w:rFonts w:cs="Times New Roman"/>
        </w:rPr>
      </w:pPr>
      <w:ins w:id="77" w:author="SENADO" w:date="2014-05-16T13:08:00Z">
        <w:r w:rsidRPr="00900778">
          <w:rPr>
            <w:rFonts w:cs="Times New Roman"/>
          </w:rPr>
          <w:t>Diseñar</w:t>
        </w:r>
      </w:ins>
      <w:ins w:id="78" w:author="SENADO" w:date="2014-08-27T14:25:00Z">
        <w:r w:rsidRPr="00900778">
          <w:rPr>
            <w:rFonts w:cs="Times New Roman"/>
          </w:rPr>
          <w:t>,</w:t>
        </w:r>
      </w:ins>
      <w:ins w:id="79" w:author="SENADO" w:date="2014-05-16T13:08:00Z">
        <w:r w:rsidRPr="00900778">
          <w:rPr>
            <w:rFonts w:cs="Times New Roman"/>
          </w:rPr>
          <w:t xml:space="preserve"> produci</w:t>
        </w:r>
      </w:ins>
      <w:ins w:id="80" w:author="SENADO" w:date="2014-05-16T13:09:00Z">
        <w:r w:rsidRPr="00900778">
          <w:rPr>
            <w:rFonts w:cs="Times New Roman"/>
          </w:rPr>
          <w:t>r</w:t>
        </w:r>
      </w:ins>
      <w:ins w:id="81" w:author="SENADO" w:date="2014-08-27T14:25:00Z">
        <w:r w:rsidRPr="00900778">
          <w:rPr>
            <w:rFonts w:cs="Times New Roman"/>
          </w:rPr>
          <w:t xml:space="preserve"> y difundir </w:t>
        </w:r>
      </w:ins>
      <w:r w:rsidRPr="00900778">
        <w:rPr>
          <w:rFonts w:cs="Times New Roman"/>
        </w:rPr>
        <w:t xml:space="preserve">programas de </w:t>
      </w:r>
      <w:ins w:id="82" w:author="SENADO" w:date="2014-08-27T14:25:00Z">
        <w:r w:rsidRPr="00900778">
          <w:rPr>
            <w:rFonts w:cs="Times New Roman"/>
          </w:rPr>
          <w:t>promoción</w:t>
        </w:r>
      </w:ins>
      <w:r w:rsidRPr="00900778">
        <w:rPr>
          <w:rFonts w:cs="Times New Roman"/>
        </w:rPr>
        <w:t xml:space="preserve">de políticas de disponibilidad alimentaria, </w:t>
      </w:r>
    </w:p>
    <w:p w:rsidR="00267E84" w:rsidRPr="00900778" w:rsidRDefault="00267E84" w:rsidP="003B4CF0">
      <w:pPr>
        <w:pStyle w:val="Prrafodelista"/>
        <w:numPr>
          <w:ilvl w:val="0"/>
          <w:numId w:val="5"/>
        </w:numPr>
        <w:spacing w:before="240" w:line="240" w:lineRule="auto"/>
        <w:jc w:val="both"/>
        <w:rPr>
          <w:rFonts w:cs="Times New Roman"/>
        </w:rPr>
      </w:pPr>
      <w:ins w:id="83" w:author="SENADO" w:date="2014-05-16T13:16:00Z">
        <w:r w:rsidRPr="00900778">
          <w:rPr>
            <w:rFonts w:cs="Times New Roman"/>
          </w:rPr>
          <w:t xml:space="preserve">Coordinar </w:t>
        </w:r>
      </w:ins>
      <w:ins w:id="84" w:author="SENADO" w:date="2014-08-18T18:44:00Z">
        <w:r w:rsidRPr="00900778">
          <w:rPr>
            <w:rFonts w:cs="Times New Roman"/>
          </w:rPr>
          <w:t>el sistema de</w:t>
        </w:r>
      </w:ins>
      <w:ins w:id="85" w:author="SENADO" w:date="2014-08-18T18:45:00Z">
        <w:r w:rsidRPr="00900778">
          <w:rPr>
            <w:rFonts w:cs="Times New Roman"/>
          </w:rPr>
          <w:t xml:space="preserve"> evaluación y seguimiento </w:t>
        </w:r>
      </w:ins>
      <w:ins w:id="86" w:author="SENADO" w:date="2014-09-02T14:44:00Z">
        <w:r w:rsidRPr="00900778">
          <w:rPr>
            <w:rFonts w:cs="Times New Roman"/>
          </w:rPr>
          <w:t xml:space="preserve">permanente </w:t>
        </w:r>
      </w:ins>
      <w:ins w:id="87" w:author="SENADO" w:date="2014-08-18T18:45:00Z">
        <w:r w:rsidRPr="00900778">
          <w:rPr>
            <w:rFonts w:cs="Times New Roman"/>
          </w:rPr>
          <w:t>de las</w:t>
        </w:r>
      </w:ins>
      <w:r w:rsidRPr="00900778">
        <w:rPr>
          <w:rFonts w:cs="Times New Roman"/>
        </w:rPr>
        <w:t xml:space="preserve"> condiciones nutricionales de la población,</w:t>
      </w:r>
    </w:p>
    <w:p w:rsidR="00FD5A10" w:rsidRPr="00900778" w:rsidRDefault="00267E84" w:rsidP="003B4CF0">
      <w:pPr>
        <w:pStyle w:val="Prrafodelista"/>
        <w:numPr>
          <w:ilvl w:val="0"/>
          <w:numId w:val="5"/>
        </w:numPr>
        <w:spacing w:before="240" w:line="240" w:lineRule="auto"/>
        <w:jc w:val="both"/>
        <w:rPr>
          <w:rFonts w:cs="Times New Roman"/>
        </w:rPr>
      </w:pPr>
      <w:r w:rsidRPr="00900778">
        <w:rPr>
          <w:rFonts w:eastAsia="Times New Roman" w:cs="Times New Roman"/>
          <w:color w:val="000000"/>
          <w:lang w:eastAsia="es-MX"/>
        </w:rPr>
        <w:t xml:space="preserve">Elaborarprogramas de capacitaciónpara un mejor aprovechamiento de los alimentos, </w:t>
      </w:r>
    </w:p>
    <w:p w:rsidR="00EF622A" w:rsidRPr="00900778" w:rsidRDefault="00931746" w:rsidP="003B4CF0">
      <w:pPr>
        <w:pStyle w:val="Prrafodelista"/>
        <w:numPr>
          <w:ilvl w:val="0"/>
          <w:numId w:val="5"/>
        </w:numPr>
        <w:spacing w:before="240" w:line="240" w:lineRule="auto"/>
        <w:jc w:val="both"/>
        <w:rPr>
          <w:rFonts w:cs="Times New Roman"/>
        </w:rPr>
      </w:pPr>
      <w:r w:rsidRPr="00900778">
        <w:rPr>
          <w:rFonts w:eastAsia="Times New Roman" w:cs="Times New Roman"/>
          <w:color w:val="000000"/>
          <w:lang w:eastAsia="es-MX"/>
        </w:rPr>
        <w:t>F</w:t>
      </w:r>
      <w:r w:rsidR="003E0E12" w:rsidRPr="00900778">
        <w:rPr>
          <w:rFonts w:eastAsia="Times New Roman" w:cs="Times New Roman"/>
          <w:color w:val="000000"/>
          <w:lang w:eastAsia="es-MX"/>
        </w:rPr>
        <w:t>ormular y ejecutar</w:t>
      </w:r>
      <w:r w:rsidR="00EF622A" w:rsidRPr="00900778">
        <w:rPr>
          <w:rFonts w:eastAsia="Times New Roman" w:cs="Times New Roman"/>
          <w:color w:val="000000"/>
          <w:lang w:eastAsia="es-MX"/>
        </w:rPr>
        <w:t xml:space="preserve"> programas ordinarios</w:t>
      </w:r>
      <w:r w:rsidR="00BB2E11" w:rsidRPr="00900778">
        <w:rPr>
          <w:rFonts w:eastAsia="Times New Roman" w:cs="Times New Roman"/>
          <w:color w:val="000000"/>
          <w:lang w:eastAsia="es-MX"/>
        </w:rPr>
        <w:t xml:space="preserve"> y especiales de distribución,  acceso y </w:t>
      </w:r>
      <w:r w:rsidR="00EF622A" w:rsidRPr="00900778">
        <w:rPr>
          <w:rFonts w:eastAsia="Times New Roman" w:cs="Times New Roman"/>
          <w:color w:val="000000"/>
          <w:lang w:eastAsia="es-MX"/>
        </w:rPr>
        <w:t>disposición</w:t>
      </w:r>
      <w:r w:rsidR="00BB2E11" w:rsidRPr="00900778">
        <w:rPr>
          <w:rFonts w:eastAsia="Times New Roman" w:cs="Times New Roman"/>
          <w:color w:val="000000"/>
          <w:lang w:eastAsia="es-MX"/>
        </w:rPr>
        <w:t xml:space="preserve"> de </w:t>
      </w:r>
      <w:r w:rsidR="00EF622A" w:rsidRPr="00900778">
        <w:rPr>
          <w:rFonts w:eastAsia="Times New Roman" w:cs="Times New Roman"/>
          <w:color w:val="000000"/>
          <w:lang w:eastAsia="es-MX"/>
        </w:rPr>
        <w:t xml:space="preserve">alimentos, </w:t>
      </w:r>
    </w:p>
    <w:p w:rsidR="00EF622A" w:rsidRPr="00900778" w:rsidRDefault="00931746" w:rsidP="003B4CF0">
      <w:pPr>
        <w:pStyle w:val="Prrafodelista"/>
        <w:numPr>
          <w:ilvl w:val="0"/>
          <w:numId w:val="5"/>
        </w:numPr>
        <w:spacing w:before="240" w:line="240" w:lineRule="auto"/>
        <w:jc w:val="both"/>
        <w:rPr>
          <w:rFonts w:eastAsia="Times New Roman" w:cs="Times New Roman"/>
          <w:color w:val="000000"/>
          <w:lang w:eastAsia="es-MX"/>
        </w:rPr>
      </w:pPr>
      <w:r w:rsidRPr="00900778">
        <w:rPr>
          <w:rFonts w:cs="Times New Roman"/>
          <w:lang w:eastAsia="es-MX"/>
        </w:rPr>
        <w:t>C</w:t>
      </w:r>
      <w:r w:rsidR="00CF218F" w:rsidRPr="00900778">
        <w:rPr>
          <w:rFonts w:cs="Times New Roman"/>
          <w:lang w:eastAsia="es-MX"/>
        </w:rPr>
        <w:t>oordinar</w:t>
      </w:r>
      <w:r w:rsidR="00EF622A" w:rsidRPr="00900778">
        <w:rPr>
          <w:rFonts w:cs="Times New Roman"/>
          <w:lang w:eastAsia="es-MX"/>
        </w:rPr>
        <w:t xml:space="preserve">la  </w:t>
      </w:r>
      <w:r w:rsidR="00EF622A" w:rsidRPr="00900778">
        <w:rPr>
          <w:rFonts w:eastAsia="Times New Roman" w:cs="Times New Roman"/>
          <w:color w:val="000000"/>
          <w:lang w:eastAsia="es-MX"/>
        </w:rPr>
        <w:t>ejecución de los proyectos de</w:t>
      </w:r>
      <w:r w:rsidR="003E7920" w:rsidRPr="00900778">
        <w:rPr>
          <w:rFonts w:eastAsia="Times New Roman" w:cs="Times New Roman"/>
          <w:color w:val="000000"/>
          <w:lang w:eastAsia="es-MX"/>
        </w:rPr>
        <w:t>acceso a los alimentos que derive</w:t>
      </w:r>
      <w:r w:rsidR="00EF622A" w:rsidRPr="00900778">
        <w:rPr>
          <w:rFonts w:eastAsia="Times New Roman" w:cs="Times New Roman"/>
          <w:color w:val="000000"/>
          <w:lang w:eastAsia="es-MX"/>
        </w:rPr>
        <w:t>n del Plan Nacional</w:t>
      </w:r>
      <w:r w:rsidR="00FD5A10" w:rsidRPr="00900778">
        <w:rPr>
          <w:rFonts w:eastAsia="Times New Roman" w:cs="Times New Roman"/>
          <w:color w:val="000000"/>
          <w:lang w:eastAsia="es-MX"/>
        </w:rPr>
        <w:t>de Desarrollo</w:t>
      </w:r>
      <w:r w:rsidR="00614D16" w:rsidRPr="00900778">
        <w:rPr>
          <w:rFonts w:eastAsia="Times New Roman" w:cs="Times New Roman"/>
          <w:color w:val="000000"/>
          <w:lang w:eastAsia="es-MX"/>
        </w:rPr>
        <w:t xml:space="preserve">, de los planes y programas que determine el Sistema Nacional de Planeación Alimentaria y Nutricional, </w:t>
      </w:r>
      <w:r w:rsidR="00CF218F" w:rsidRPr="00900778">
        <w:rPr>
          <w:rFonts w:eastAsia="Times New Roman" w:cs="Times New Roman"/>
          <w:color w:val="000000"/>
          <w:lang w:eastAsia="es-MX"/>
        </w:rPr>
        <w:t>y</w:t>
      </w:r>
      <w:r w:rsidR="00EF622A" w:rsidRPr="00900778">
        <w:rPr>
          <w:rFonts w:eastAsia="Times New Roman" w:cs="Times New Roman"/>
          <w:color w:val="000000"/>
          <w:lang w:eastAsia="es-MX"/>
        </w:rPr>
        <w:t xml:space="preserve"> de</w:t>
      </w:r>
      <w:r w:rsidR="00614D16" w:rsidRPr="00900778">
        <w:rPr>
          <w:rFonts w:eastAsia="Times New Roman" w:cs="Times New Roman"/>
          <w:color w:val="000000"/>
          <w:lang w:eastAsia="es-MX"/>
        </w:rPr>
        <w:t xml:space="preserve"> los</w:t>
      </w:r>
      <w:r w:rsidR="00EF622A" w:rsidRPr="00900778">
        <w:rPr>
          <w:rFonts w:eastAsia="Times New Roman" w:cs="Times New Roman"/>
          <w:color w:val="000000"/>
          <w:lang w:eastAsia="es-MX"/>
        </w:rPr>
        <w:t xml:space="preserve"> planes estatales y municipales</w:t>
      </w:r>
      <w:r w:rsidR="00614D16" w:rsidRPr="00900778">
        <w:rPr>
          <w:rFonts w:eastAsia="Times New Roman" w:cs="Times New Roman"/>
          <w:color w:val="000000"/>
          <w:lang w:eastAsia="es-MX"/>
        </w:rPr>
        <w:t xml:space="preserve"> enfocados a los mismos fines</w:t>
      </w:r>
      <w:r w:rsidR="00EF622A" w:rsidRPr="00900778">
        <w:rPr>
          <w:rFonts w:eastAsia="Times New Roman" w:cs="Times New Roman"/>
          <w:color w:val="000000"/>
          <w:lang w:eastAsia="es-MX"/>
        </w:rPr>
        <w:t>,</w:t>
      </w:r>
    </w:p>
    <w:p w:rsidR="00614D16" w:rsidRPr="00900778" w:rsidRDefault="00614D16" w:rsidP="003B4CF0">
      <w:pPr>
        <w:pStyle w:val="Prrafodelista"/>
        <w:numPr>
          <w:ilvl w:val="0"/>
          <w:numId w:val="5"/>
        </w:numPr>
        <w:spacing w:before="24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Coordinarse con la Secretaría de Salud en la vigilancia de los programas de nutrición y alimentación que realice, </w:t>
      </w:r>
    </w:p>
    <w:p w:rsidR="00EF622A" w:rsidRPr="00900778" w:rsidRDefault="003E7920" w:rsidP="003B4CF0">
      <w:pPr>
        <w:pStyle w:val="Prrafodelista"/>
        <w:numPr>
          <w:ilvl w:val="0"/>
          <w:numId w:val="5"/>
        </w:numPr>
        <w:spacing w:before="240" w:line="240" w:lineRule="auto"/>
        <w:jc w:val="both"/>
        <w:rPr>
          <w:rFonts w:eastAsia="Times New Roman" w:cs="Times New Roman"/>
          <w:color w:val="000000"/>
          <w:lang w:eastAsia="es-MX"/>
        </w:rPr>
      </w:pPr>
      <w:r w:rsidRPr="00900778">
        <w:rPr>
          <w:rFonts w:eastAsia="Times New Roman" w:cs="Times New Roman"/>
          <w:color w:val="000000"/>
          <w:lang w:eastAsia="es-MX"/>
        </w:rPr>
        <w:t>Coordinarse</w:t>
      </w:r>
      <w:r w:rsidR="00EF622A" w:rsidRPr="00900778">
        <w:rPr>
          <w:rFonts w:eastAsia="Times New Roman" w:cs="Times New Roman"/>
          <w:color w:val="000000"/>
          <w:lang w:eastAsia="es-MX"/>
        </w:rPr>
        <w:t xml:space="preserve"> con organismos filantrópicos de la Sociedad Civil enfocados a la atención alimentaria a personas y grupos vulnerables,</w:t>
      </w:r>
    </w:p>
    <w:p w:rsidR="00EF622A" w:rsidRPr="00900778" w:rsidRDefault="003E7920" w:rsidP="003B4CF0">
      <w:pPr>
        <w:pStyle w:val="Prrafodelista"/>
        <w:numPr>
          <w:ilvl w:val="0"/>
          <w:numId w:val="5"/>
        </w:numPr>
        <w:spacing w:before="240" w:line="240" w:lineRule="auto"/>
        <w:jc w:val="both"/>
        <w:rPr>
          <w:rFonts w:cs="Times New Roman"/>
          <w:lang w:eastAsia="es-MX"/>
        </w:rPr>
      </w:pPr>
      <w:r w:rsidRPr="00900778">
        <w:rPr>
          <w:rFonts w:eastAsia="Times New Roman" w:cs="Times New Roman"/>
          <w:color w:val="000000"/>
          <w:lang w:eastAsia="es-MX"/>
        </w:rPr>
        <w:t>Coordinarse</w:t>
      </w:r>
      <w:r w:rsidR="00EF622A" w:rsidRPr="00900778">
        <w:rPr>
          <w:rFonts w:eastAsia="Times New Roman" w:cs="Times New Roman"/>
          <w:color w:val="000000"/>
          <w:lang w:eastAsia="es-MX"/>
        </w:rPr>
        <w:t xml:space="preserve"> con Instituciones de Educación Superior </w:t>
      </w:r>
      <w:r w:rsidR="00FD5A10" w:rsidRPr="00900778">
        <w:rPr>
          <w:rFonts w:eastAsia="Times New Roman" w:cs="Times New Roman"/>
          <w:color w:val="000000"/>
          <w:lang w:eastAsia="es-MX"/>
        </w:rPr>
        <w:t xml:space="preserve">y con el Consejo Nacional de Ciencia y Tecnología, CONACYT, </w:t>
      </w:r>
      <w:r w:rsidR="00EF622A" w:rsidRPr="00900778">
        <w:rPr>
          <w:rFonts w:eastAsia="Times New Roman" w:cs="Times New Roman"/>
          <w:color w:val="000000"/>
          <w:lang w:eastAsia="es-MX"/>
        </w:rPr>
        <w:t>para la promoción de investigaciones relacionadas con los procesos de conservación, transfor</w:t>
      </w:r>
      <w:r w:rsidR="003D5BD5" w:rsidRPr="00900778">
        <w:rPr>
          <w:rFonts w:eastAsia="Times New Roman" w:cs="Times New Roman"/>
          <w:color w:val="000000"/>
          <w:lang w:eastAsia="es-MX"/>
        </w:rPr>
        <w:t>mación y disponibilidad de alimentos,</w:t>
      </w:r>
    </w:p>
    <w:p w:rsidR="005D6E94" w:rsidRPr="00900778" w:rsidRDefault="005D6E94" w:rsidP="003B4CF0">
      <w:pPr>
        <w:pStyle w:val="Prrafodelista"/>
        <w:numPr>
          <w:ilvl w:val="0"/>
          <w:numId w:val="5"/>
        </w:numPr>
        <w:spacing w:before="240" w:line="240" w:lineRule="auto"/>
        <w:jc w:val="both"/>
        <w:rPr>
          <w:rFonts w:cs="Times New Roman"/>
          <w:lang w:eastAsia="es-MX"/>
        </w:rPr>
      </w:pPr>
      <w:r w:rsidRPr="00900778">
        <w:rPr>
          <w:rFonts w:eastAsia="Times New Roman" w:cs="Times New Roman"/>
          <w:color w:val="000000"/>
          <w:lang w:eastAsia="es-MX"/>
        </w:rPr>
        <w:t xml:space="preserve">Coordinar con el INEGI y CONEVAL la difusión de la información estadística sobre alimentación y </w:t>
      </w:r>
      <w:r w:rsidR="00FD5A10" w:rsidRPr="00900778">
        <w:rPr>
          <w:rFonts w:eastAsia="Times New Roman" w:cs="Times New Roman"/>
          <w:color w:val="000000"/>
          <w:lang w:eastAsia="es-MX"/>
        </w:rPr>
        <w:t xml:space="preserve">sobre el </w:t>
      </w:r>
      <w:r w:rsidRPr="00900778">
        <w:rPr>
          <w:rFonts w:eastAsia="Times New Roman" w:cs="Times New Roman"/>
          <w:color w:val="000000"/>
          <w:lang w:eastAsia="es-MX"/>
        </w:rPr>
        <w:t xml:space="preserve">estado nutricional de la población, </w:t>
      </w:r>
    </w:p>
    <w:p w:rsidR="00125C4C" w:rsidRPr="00900778" w:rsidRDefault="008B61A5" w:rsidP="003B4CF0">
      <w:pPr>
        <w:spacing w:line="240" w:lineRule="auto"/>
        <w:ind w:firstLine="289"/>
        <w:jc w:val="both"/>
        <w:rPr>
          <w:rFonts w:eastAsia="Times New Roman" w:cs="Times New Roman"/>
          <w:color w:val="000000"/>
          <w:lang w:eastAsia="es-MX"/>
        </w:rPr>
      </w:pPr>
      <w:r w:rsidRPr="00900778">
        <w:rPr>
          <w:rFonts w:eastAsia="Times New Roman" w:cs="Times New Roman"/>
          <w:color w:val="000000"/>
          <w:lang w:eastAsia="es-MX"/>
        </w:rPr>
        <w:t>Artículo11</w:t>
      </w:r>
      <w:r w:rsidR="00125C4C" w:rsidRPr="00900778">
        <w:rPr>
          <w:rFonts w:eastAsia="Times New Roman" w:cs="Times New Roman"/>
          <w:color w:val="000000"/>
          <w:lang w:eastAsia="es-MX"/>
        </w:rPr>
        <w:t>.- El patrimonio del Instituto se integra:</w:t>
      </w:r>
    </w:p>
    <w:p w:rsidR="00125C4C" w:rsidRPr="00900778" w:rsidRDefault="00125C4C" w:rsidP="003B4CF0">
      <w:pPr>
        <w:numPr>
          <w:ilvl w:val="0"/>
          <w:numId w:val="13"/>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Con recursos destinados a la </w:t>
      </w:r>
      <w:r w:rsidR="00C55C3A" w:rsidRPr="00900778">
        <w:rPr>
          <w:rFonts w:eastAsia="Times New Roman" w:cs="Times New Roman"/>
          <w:color w:val="000000"/>
          <w:lang w:eastAsia="es-MX"/>
        </w:rPr>
        <w:t>atención alimentaria</w:t>
      </w:r>
      <w:r w:rsidRPr="00900778">
        <w:rPr>
          <w:rFonts w:eastAsia="Times New Roman" w:cs="Times New Roman"/>
          <w:color w:val="000000"/>
          <w:lang w:eastAsia="es-MX"/>
        </w:rPr>
        <w:t xml:space="preserve"> que se encuentran en </w:t>
      </w:r>
      <w:r w:rsidR="00C55C3A" w:rsidRPr="00900778">
        <w:rPr>
          <w:rFonts w:eastAsia="Times New Roman" w:cs="Times New Roman"/>
          <w:color w:val="000000"/>
          <w:lang w:eastAsia="es-MX"/>
        </w:rPr>
        <w:t xml:space="preserve">presupuestos del </w:t>
      </w:r>
      <w:r w:rsidRPr="00900778">
        <w:rPr>
          <w:rFonts w:eastAsia="Times New Roman" w:cs="Times New Roman"/>
          <w:color w:val="000000"/>
          <w:lang w:eastAsia="es-MX"/>
        </w:rPr>
        <w:t>Programa Esp</w:t>
      </w:r>
      <w:r w:rsidR="00C55C3A" w:rsidRPr="00900778">
        <w:rPr>
          <w:rFonts w:eastAsia="Times New Roman" w:cs="Times New Roman"/>
          <w:color w:val="000000"/>
          <w:lang w:eastAsia="es-MX"/>
        </w:rPr>
        <w:t>ecial Concurren</w:t>
      </w:r>
      <w:r w:rsidR="00E27FA3" w:rsidRPr="00900778">
        <w:rPr>
          <w:rFonts w:eastAsia="Times New Roman" w:cs="Times New Roman"/>
          <w:color w:val="000000"/>
          <w:lang w:eastAsia="es-MX"/>
        </w:rPr>
        <w:t>te para el Campo del PROAGRO,</w:t>
      </w:r>
      <w:r w:rsidR="00321B04" w:rsidRPr="00900778">
        <w:rPr>
          <w:rFonts w:eastAsia="Times New Roman" w:cs="Times New Roman"/>
          <w:color w:val="000000"/>
          <w:lang w:eastAsia="es-MX"/>
        </w:rPr>
        <w:t xml:space="preserve">actualmente </w:t>
      </w:r>
      <w:r w:rsidR="00E27FA3" w:rsidRPr="00900778">
        <w:rPr>
          <w:rFonts w:eastAsia="Times New Roman" w:cs="Times New Roman"/>
          <w:color w:val="000000"/>
          <w:lang w:eastAsia="es-MX"/>
        </w:rPr>
        <w:t xml:space="preserve">sectorizado en SAGARPA y </w:t>
      </w:r>
      <w:r w:rsidR="00267E84" w:rsidRPr="00900778">
        <w:rPr>
          <w:rFonts w:eastAsia="Times New Roman" w:cs="Times New Roman"/>
          <w:color w:val="000000"/>
          <w:lang w:eastAsia="es-MX"/>
        </w:rPr>
        <w:t xml:space="preserve">de </w:t>
      </w:r>
      <w:r w:rsidR="00E27FA3" w:rsidRPr="00900778">
        <w:rPr>
          <w:rFonts w:eastAsia="Times New Roman" w:cs="Times New Roman"/>
          <w:color w:val="000000"/>
          <w:lang w:eastAsia="es-MX"/>
        </w:rPr>
        <w:t xml:space="preserve">los programas de </w:t>
      </w:r>
      <w:r w:rsidR="00974EF1" w:rsidRPr="00900778">
        <w:rPr>
          <w:rFonts w:eastAsia="Times New Roman" w:cs="Times New Roman"/>
          <w:color w:val="000000"/>
          <w:lang w:eastAsia="es-MX"/>
        </w:rPr>
        <w:t>Abasto Social</w:t>
      </w:r>
      <w:r w:rsidR="00E27FA3" w:rsidRPr="00900778">
        <w:rPr>
          <w:rFonts w:eastAsia="Times New Roman" w:cs="Times New Roman"/>
          <w:color w:val="000000"/>
          <w:lang w:eastAsia="es-MX"/>
        </w:rPr>
        <w:t xml:space="preserve">, de </w:t>
      </w:r>
      <w:r w:rsidR="00974EF1" w:rsidRPr="00900778">
        <w:rPr>
          <w:rFonts w:eastAsia="Times New Roman" w:cs="Times New Roman"/>
          <w:color w:val="000000"/>
          <w:lang w:eastAsia="es-MX"/>
        </w:rPr>
        <w:t xml:space="preserve">Apoyo Alimentario </w:t>
      </w:r>
      <w:r w:rsidR="00E27FA3" w:rsidRPr="00900778">
        <w:rPr>
          <w:rFonts w:eastAsia="Times New Roman" w:cs="Times New Roman"/>
          <w:color w:val="000000"/>
          <w:lang w:eastAsia="es-MX"/>
        </w:rPr>
        <w:t xml:space="preserve">y de </w:t>
      </w:r>
      <w:r w:rsidR="00974EF1" w:rsidRPr="00900778">
        <w:rPr>
          <w:rFonts w:eastAsia="Times New Roman" w:cs="Times New Roman"/>
          <w:color w:val="000000"/>
          <w:lang w:eastAsia="es-MX"/>
        </w:rPr>
        <w:t>Desarrollo de Zonas Prioritarias</w:t>
      </w:r>
      <w:r w:rsidR="00E27FA3" w:rsidRPr="00900778">
        <w:rPr>
          <w:rFonts w:eastAsia="Times New Roman" w:cs="Times New Roman"/>
          <w:color w:val="000000"/>
          <w:lang w:eastAsia="es-MX"/>
        </w:rPr>
        <w:t>, actualmente sectorizados en SEDESOL</w:t>
      </w:r>
      <w:r w:rsidR="00614D16" w:rsidRPr="00900778">
        <w:rPr>
          <w:rFonts w:eastAsia="Times New Roman" w:cs="Times New Roman"/>
          <w:color w:val="000000"/>
          <w:lang w:eastAsia="es-MX"/>
        </w:rPr>
        <w:t>,</w:t>
      </w:r>
    </w:p>
    <w:p w:rsidR="00125C4C" w:rsidRPr="00900778" w:rsidRDefault="00125C4C" w:rsidP="003B4CF0">
      <w:pPr>
        <w:numPr>
          <w:ilvl w:val="0"/>
          <w:numId w:val="13"/>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Con el 0.5% del excedente de la renta petrolera;</w:t>
      </w:r>
    </w:p>
    <w:p w:rsidR="00FD5A10" w:rsidRPr="00900778" w:rsidRDefault="00125C4C" w:rsidP="003B4CF0">
      <w:pPr>
        <w:numPr>
          <w:ilvl w:val="0"/>
          <w:numId w:val="13"/>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Con las aportaciones en numerario, servicios y subsidios que proporcione el Gobierno Federal;</w:t>
      </w:r>
    </w:p>
    <w:p w:rsidR="00125C4C" w:rsidRPr="00900778" w:rsidRDefault="00125C4C" w:rsidP="003B4CF0">
      <w:pPr>
        <w:pStyle w:val="Texto"/>
        <w:spacing w:after="0" w:line="240" w:lineRule="auto"/>
        <w:ind w:left="1009" w:firstLine="0"/>
        <w:rPr>
          <w:rFonts w:asciiTheme="minorHAnsi" w:hAnsiTheme="minorHAnsi"/>
          <w:color w:val="000000"/>
          <w:sz w:val="22"/>
          <w:szCs w:val="22"/>
          <w:lang w:val="es-MX" w:eastAsia="es-MX"/>
        </w:rPr>
      </w:pPr>
    </w:p>
    <w:p w:rsidR="00AF1067" w:rsidRPr="00900778" w:rsidRDefault="008A7B1D" w:rsidP="003B4CF0">
      <w:pPr>
        <w:pStyle w:val="Texto"/>
        <w:spacing w:after="0" w:line="240" w:lineRule="auto"/>
        <w:ind w:firstLine="0"/>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12</w:t>
      </w:r>
      <w:r w:rsidR="00125C4C" w:rsidRPr="00900778">
        <w:rPr>
          <w:rFonts w:asciiTheme="minorHAnsi" w:hAnsiTheme="minorHAnsi"/>
          <w:color w:val="000000"/>
          <w:sz w:val="22"/>
          <w:szCs w:val="22"/>
          <w:lang w:val="es-MX" w:eastAsia="es-MX"/>
        </w:rPr>
        <w:t xml:space="preserve">.- Los órganos de dirección del Instituto serán: la Asamblea General, </w:t>
      </w:r>
      <w:r w:rsidR="00AF1067" w:rsidRPr="00900778">
        <w:rPr>
          <w:rFonts w:asciiTheme="minorHAnsi" w:hAnsiTheme="minorHAnsi"/>
          <w:color w:val="000000"/>
          <w:sz w:val="22"/>
          <w:szCs w:val="22"/>
          <w:lang w:val="es-MX" w:eastAsia="es-MX"/>
        </w:rPr>
        <w:t xml:space="preserve">el Consejo General, </w:t>
      </w:r>
      <w:r w:rsidR="00125C4C" w:rsidRPr="00900778">
        <w:rPr>
          <w:rFonts w:asciiTheme="minorHAnsi" w:hAnsiTheme="minorHAnsi"/>
          <w:color w:val="000000"/>
          <w:sz w:val="22"/>
          <w:szCs w:val="22"/>
          <w:lang w:val="es-MX" w:eastAsia="es-MX"/>
        </w:rPr>
        <w:t>el Consejo de Administración, el Director General</w:t>
      </w:r>
      <w:r w:rsidR="00BA5F9B" w:rsidRPr="00900778">
        <w:rPr>
          <w:rFonts w:asciiTheme="minorHAnsi" w:hAnsiTheme="minorHAnsi"/>
          <w:color w:val="000000"/>
          <w:sz w:val="22"/>
          <w:szCs w:val="22"/>
          <w:lang w:val="es-MX" w:eastAsia="es-MX"/>
        </w:rPr>
        <w:t xml:space="preserve"> y Presidente del Consejo de Administración</w:t>
      </w:r>
      <w:r w:rsidR="00125C4C" w:rsidRPr="00900778">
        <w:rPr>
          <w:rFonts w:asciiTheme="minorHAnsi" w:hAnsiTheme="minorHAnsi"/>
          <w:color w:val="000000"/>
          <w:sz w:val="22"/>
          <w:szCs w:val="22"/>
          <w:lang w:val="es-MX" w:eastAsia="es-MX"/>
        </w:rPr>
        <w:t xml:space="preserve">, </w:t>
      </w:r>
      <w:r w:rsidR="00BA5F9B" w:rsidRPr="00900778">
        <w:rPr>
          <w:rFonts w:asciiTheme="minorHAnsi" w:hAnsiTheme="minorHAnsi"/>
          <w:color w:val="000000"/>
          <w:sz w:val="22"/>
          <w:szCs w:val="22"/>
          <w:lang w:val="es-MX" w:eastAsia="es-MX"/>
        </w:rPr>
        <w:t>las Direcciones Generales</w:t>
      </w:r>
      <w:r w:rsidR="00A317DC" w:rsidRPr="00900778">
        <w:rPr>
          <w:rFonts w:asciiTheme="minorHAnsi" w:hAnsiTheme="minorHAnsi"/>
          <w:color w:val="000000"/>
          <w:sz w:val="22"/>
          <w:szCs w:val="22"/>
          <w:lang w:val="es-MX" w:eastAsia="es-MX"/>
        </w:rPr>
        <w:t xml:space="preserve"> de los Organismos Autónomos</w:t>
      </w:r>
      <w:r w:rsidR="00BA5F9B" w:rsidRPr="00900778">
        <w:rPr>
          <w:rFonts w:asciiTheme="minorHAnsi" w:hAnsiTheme="minorHAnsi"/>
          <w:color w:val="000000"/>
          <w:sz w:val="22"/>
          <w:szCs w:val="22"/>
          <w:lang w:val="es-MX" w:eastAsia="es-MX"/>
        </w:rPr>
        <w:t xml:space="preserve">, </w:t>
      </w:r>
      <w:r w:rsidR="00A317DC" w:rsidRPr="00900778">
        <w:rPr>
          <w:rFonts w:asciiTheme="minorHAnsi" w:hAnsiTheme="minorHAnsi"/>
          <w:color w:val="000000"/>
          <w:sz w:val="22"/>
          <w:szCs w:val="22"/>
          <w:lang w:val="es-MX" w:eastAsia="es-MX"/>
        </w:rPr>
        <w:t>el Comité de Transparencia y Acceso a la Información</w:t>
      </w:r>
      <w:r w:rsidR="008B61A5" w:rsidRPr="00900778">
        <w:rPr>
          <w:rFonts w:asciiTheme="minorHAnsi" w:hAnsiTheme="minorHAnsi"/>
          <w:color w:val="000000"/>
          <w:sz w:val="22"/>
          <w:szCs w:val="22"/>
          <w:lang w:val="es-MX" w:eastAsia="es-MX"/>
        </w:rPr>
        <w:t xml:space="preserve">. </w:t>
      </w:r>
    </w:p>
    <w:p w:rsidR="00AF1067" w:rsidRPr="00900778" w:rsidRDefault="00AF1067" w:rsidP="003B4CF0">
      <w:pPr>
        <w:pStyle w:val="Texto"/>
        <w:spacing w:after="0" w:line="240" w:lineRule="auto"/>
        <w:ind w:firstLine="0"/>
        <w:rPr>
          <w:rFonts w:asciiTheme="minorHAnsi" w:hAnsiTheme="minorHAnsi"/>
          <w:color w:val="000000"/>
          <w:sz w:val="22"/>
          <w:szCs w:val="22"/>
          <w:lang w:val="es-MX" w:eastAsia="es-MX"/>
        </w:rPr>
      </w:pPr>
    </w:p>
    <w:p w:rsidR="00614D16" w:rsidRPr="00900778" w:rsidRDefault="00614D16" w:rsidP="003B4CF0">
      <w:pPr>
        <w:pStyle w:val="Texto"/>
        <w:spacing w:after="0" w:line="240" w:lineRule="auto"/>
        <w:ind w:firstLine="0"/>
        <w:rPr>
          <w:rFonts w:asciiTheme="minorHAnsi" w:hAnsiTheme="minorHAnsi"/>
          <w:color w:val="000000"/>
          <w:sz w:val="22"/>
          <w:szCs w:val="22"/>
          <w:lang w:val="es-MX" w:eastAsia="es-MX"/>
        </w:rPr>
      </w:pPr>
    </w:p>
    <w:p w:rsidR="008A7B1D" w:rsidRPr="00900778" w:rsidRDefault="008A7B1D" w:rsidP="003B4CF0">
      <w:pPr>
        <w:pStyle w:val="Texto"/>
        <w:spacing w:after="0" w:line="240" w:lineRule="auto"/>
        <w:ind w:firstLine="0"/>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La Asamblea General</w:t>
      </w:r>
    </w:p>
    <w:p w:rsidR="008A7B1D" w:rsidRPr="00900778" w:rsidRDefault="008A7B1D" w:rsidP="003B4CF0">
      <w:pPr>
        <w:pStyle w:val="Texto"/>
        <w:spacing w:after="0" w:line="240" w:lineRule="auto"/>
        <w:ind w:firstLine="0"/>
        <w:rPr>
          <w:rFonts w:asciiTheme="minorHAnsi" w:hAnsiTheme="minorHAnsi"/>
          <w:color w:val="000000"/>
          <w:sz w:val="22"/>
          <w:szCs w:val="22"/>
          <w:lang w:val="es-MX" w:eastAsia="es-MX"/>
        </w:rPr>
      </w:pPr>
    </w:p>
    <w:p w:rsidR="00C36BAF" w:rsidRPr="00900778" w:rsidRDefault="008A7B1D" w:rsidP="003B4CF0">
      <w:pPr>
        <w:pStyle w:val="Texto"/>
        <w:spacing w:after="0" w:line="240" w:lineRule="auto"/>
        <w:ind w:firstLine="0"/>
        <w:rPr>
          <w:rFonts w:asciiTheme="minorHAnsi" w:hAnsiTheme="minorHAnsi"/>
          <w:color w:val="000000"/>
          <w:sz w:val="22"/>
          <w:szCs w:val="22"/>
          <w:lang w:val="es-MX" w:eastAsia="es-MX"/>
        </w:rPr>
      </w:pPr>
      <w:r w:rsidRPr="00900778">
        <w:rPr>
          <w:rFonts w:asciiTheme="minorHAnsi" w:hAnsiTheme="minorHAnsi"/>
          <w:color w:val="000000"/>
          <w:sz w:val="22"/>
          <w:szCs w:val="22"/>
          <w:lang w:eastAsia="es-MX"/>
        </w:rPr>
        <w:t>Artículo 13</w:t>
      </w:r>
      <w:r w:rsidR="00C36BAF" w:rsidRPr="00900778">
        <w:rPr>
          <w:rFonts w:asciiTheme="minorHAnsi" w:hAnsiTheme="minorHAnsi"/>
          <w:color w:val="000000"/>
          <w:sz w:val="22"/>
          <w:szCs w:val="22"/>
          <w:lang w:eastAsia="es-MX"/>
        </w:rPr>
        <w:t>.- La Asamblea General es la autoridad suprema del Instit</w:t>
      </w:r>
      <w:r w:rsidR="00714373" w:rsidRPr="00900778">
        <w:rPr>
          <w:rFonts w:asciiTheme="minorHAnsi" w:hAnsiTheme="minorHAnsi"/>
          <w:color w:val="000000"/>
          <w:sz w:val="22"/>
          <w:szCs w:val="22"/>
          <w:lang w:eastAsia="es-MX"/>
        </w:rPr>
        <w:t xml:space="preserve">uto. </w:t>
      </w:r>
      <w:r w:rsidR="00230D13" w:rsidRPr="00900778">
        <w:rPr>
          <w:rFonts w:asciiTheme="minorHAnsi" w:hAnsiTheme="minorHAnsi"/>
          <w:color w:val="000000"/>
          <w:sz w:val="22"/>
          <w:szCs w:val="22"/>
          <w:lang w:eastAsia="es-MX"/>
        </w:rPr>
        <w:t xml:space="preserve">Es un organismo incluyente para propiciar el diálogo de Gobierno y sociedad, por lo que en su composición participan representantes de los Poderes Ejecutivo y Legislativo, representantes de los sectores productivos público, privado y social, representantes de los centros de educación superior e investigación, organismos consultores del Gobierno Federal </w:t>
      </w:r>
      <w:r w:rsidR="002A6E69" w:rsidRPr="00900778">
        <w:rPr>
          <w:rFonts w:asciiTheme="minorHAnsi" w:hAnsiTheme="minorHAnsi"/>
          <w:color w:val="000000"/>
          <w:sz w:val="22"/>
          <w:szCs w:val="22"/>
          <w:lang w:eastAsia="es-MX"/>
        </w:rPr>
        <w:t xml:space="preserve">y representantes de las empresas de alimentos. </w:t>
      </w:r>
      <w:r w:rsidR="00714373" w:rsidRPr="00900778">
        <w:rPr>
          <w:rFonts w:asciiTheme="minorHAnsi" w:hAnsiTheme="minorHAnsi"/>
          <w:color w:val="000000"/>
          <w:sz w:val="22"/>
          <w:szCs w:val="22"/>
          <w:lang w:eastAsia="es-MX"/>
        </w:rPr>
        <w:t>S</w:t>
      </w:r>
      <w:r w:rsidR="00C36BAF" w:rsidRPr="00900778">
        <w:rPr>
          <w:rFonts w:asciiTheme="minorHAnsi" w:hAnsiTheme="minorHAnsi"/>
          <w:color w:val="000000"/>
          <w:sz w:val="22"/>
          <w:szCs w:val="22"/>
          <w:lang w:eastAsia="es-MX"/>
        </w:rPr>
        <w:t xml:space="preserve">e integrará por </w:t>
      </w:r>
      <w:r w:rsidR="008B61A5" w:rsidRPr="00900778">
        <w:rPr>
          <w:rFonts w:asciiTheme="minorHAnsi" w:hAnsiTheme="minorHAnsi"/>
          <w:color w:val="000000"/>
          <w:sz w:val="22"/>
          <w:szCs w:val="22"/>
          <w:lang w:eastAsia="es-MX"/>
        </w:rPr>
        <w:t xml:space="preserve">representantes designados por </w:t>
      </w:r>
      <w:r w:rsidR="00714373" w:rsidRPr="00900778">
        <w:rPr>
          <w:rFonts w:asciiTheme="minorHAnsi" w:hAnsiTheme="minorHAnsi"/>
          <w:color w:val="000000"/>
          <w:sz w:val="22"/>
          <w:szCs w:val="22"/>
          <w:lang w:eastAsia="es-MX"/>
        </w:rPr>
        <w:t>once</w:t>
      </w:r>
      <w:r w:rsidR="00C36BAF" w:rsidRPr="00900778">
        <w:rPr>
          <w:rFonts w:asciiTheme="minorHAnsi" w:hAnsiTheme="minorHAnsi"/>
          <w:color w:val="000000"/>
          <w:sz w:val="22"/>
          <w:szCs w:val="22"/>
          <w:lang w:eastAsia="es-MX"/>
        </w:rPr>
        <w:t xml:space="preserve"> sectores </w:t>
      </w:r>
      <w:r w:rsidR="008B61A5" w:rsidRPr="00900778">
        <w:rPr>
          <w:rFonts w:asciiTheme="minorHAnsi" w:hAnsiTheme="minorHAnsi"/>
          <w:color w:val="000000"/>
          <w:sz w:val="22"/>
          <w:szCs w:val="22"/>
          <w:lang w:eastAsia="es-MX"/>
        </w:rPr>
        <w:t>de la siguiente manera:</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Sietepor el Ejecutivo Federal,</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por el Congreso de la Unión, </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Siete por las organizaciones nacionales campesinas,</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Siete por los sistemas producto a nivel nacional,</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Siete por instituciones académicas vinculadas al ramo,</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representantes de la propiedad social;  </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Siete por organizaciones de la sociedad civil,</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de las </w:t>
      </w:r>
      <w:r w:rsidR="008B61A5" w:rsidRPr="00900778">
        <w:rPr>
          <w:rFonts w:eastAsia="Times New Roman" w:cs="Times New Roman"/>
          <w:color w:val="000000"/>
          <w:lang w:eastAsia="es-MX"/>
        </w:rPr>
        <w:t>Cámaras de productores e industrializadores</w:t>
      </w:r>
    </w:p>
    <w:p w:rsidR="00C36BAF"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de Organizaciones ganaderas, </w:t>
      </w:r>
    </w:p>
    <w:p w:rsidR="008B61A5" w:rsidRPr="00900778" w:rsidRDefault="00C36BAF"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de Organizaciones pesqueras, </w:t>
      </w:r>
    </w:p>
    <w:p w:rsidR="00C36BAF" w:rsidRPr="00900778" w:rsidRDefault="008B61A5"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Siete </w:t>
      </w:r>
      <w:r w:rsidR="00C36BAF" w:rsidRPr="00900778">
        <w:rPr>
          <w:rFonts w:eastAsia="Times New Roman" w:cs="Times New Roman"/>
          <w:color w:val="000000"/>
          <w:lang w:eastAsia="es-MX"/>
        </w:rPr>
        <w:t xml:space="preserve">de las empresas de </w:t>
      </w:r>
      <w:r w:rsidRPr="00900778">
        <w:rPr>
          <w:rFonts w:eastAsia="Times New Roman" w:cs="Times New Roman"/>
          <w:color w:val="000000"/>
          <w:lang w:eastAsia="es-MX"/>
        </w:rPr>
        <w:t>comercialización de alimentos, y</w:t>
      </w:r>
    </w:p>
    <w:p w:rsidR="00AF1067" w:rsidRPr="00900778" w:rsidRDefault="008B61A5" w:rsidP="003B4CF0">
      <w:pPr>
        <w:pStyle w:val="Prrafodelista"/>
        <w:numPr>
          <w:ilvl w:val="0"/>
          <w:numId w:val="24"/>
        </w:numPr>
        <w:spacing w:line="240" w:lineRule="auto"/>
        <w:jc w:val="both"/>
        <w:rPr>
          <w:rFonts w:eastAsia="Times New Roman" w:cs="Times New Roman"/>
          <w:color w:val="000000"/>
          <w:lang w:eastAsia="es-MX"/>
        </w:rPr>
      </w:pPr>
      <w:r w:rsidRPr="00900778">
        <w:rPr>
          <w:rFonts w:eastAsia="Times New Roman" w:cs="Times New Roman"/>
          <w:color w:val="000000"/>
          <w:lang w:eastAsia="es-MX"/>
        </w:rPr>
        <w:t>Cinco representantes por cada organismo autónomo sectorizado en el Instituto.</w:t>
      </w:r>
    </w:p>
    <w:p w:rsidR="008A7B1D" w:rsidRPr="00900778" w:rsidRDefault="008A7B1D"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Artículo 14.- La Asamblea General, tendrá las atribuciones y facultades siguientes:</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Examinar y en su caso aprobar el presupuesto de ingresos y egresos y el Plan de Trabajo anual del Instituto, y los programas multianuales, </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Aprobar el Estatuto Orgánico del Instituto y sus reformas, </w:t>
      </w:r>
    </w:p>
    <w:p w:rsidR="008A7B1D" w:rsidRPr="00900778" w:rsidRDefault="008A7B1D" w:rsidP="003B4CF0">
      <w:pPr>
        <w:pStyle w:val="Prrafodelista"/>
        <w:numPr>
          <w:ilvl w:val="0"/>
          <w:numId w:val="15"/>
        </w:numPr>
        <w:spacing w:after="0"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Aprobar los Reglamentos de los Organismos Autónomos y elegir a los Directores Generales o Equivalentes; </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Aprobar las Reglas de Operación de los Programas del Instituto;</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Aprobar normatividad en materia de Transparencia y Acceso a la Información;</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Designar a los miembros del Comité de Transparencia y Acceso a la Información;</w:t>
      </w:r>
    </w:p>
    <w:p w:rsidR="008A7B1D" w:rsidRPr="00900778" w:rsidRDefault="008A7B1D" w:rsidP="003B4CF0">
      <w:pPr>
        <w:pStyle w:val="Texto"/>
        <w:numPr>
          <w:ilvl w:val="0"/>
          <w:numId w:val="1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Las demás a que se refiere la presente Ley y las necesarias para el cumplimiento de los fines del Instituto.</w:t>
      </w:r>
    </w:p>
    <w:p w:rsidR="008A7B1D" w:rsidRPr="00900778" w:rsidRDefault="008A7B1D" w:rsidP="003B4CF0">
      <w:pPr>
        <w:pStyle w:val="Texto"/>
        <w:spacing w:after="0" w:line="240" w:lineRule="auto"/>
        <w:ind w:left="1068" w:firstLine="0"/>
        <w:rPr>
          <w:rFonts w:asciiTheme="minorHAnsi" w:hAnsiTheme="minorHAnsi"/>
          <w:color w:val="000000"/>
          <w:sz w:val="22"/>
          <w:szCs w:val="22"/>
          <w:lang w:val="es-MX" w:eastAsia="es-MX"/>
        </w:rPr>
      </w:pPr>
    </w:p>
    <w:p w:rsidR="00AF1067" w:rsidRPr="00900778" w:rsidRDefault="008A7B1D"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15.- </w:t>
      </w:r>
      <w:r w:rsidR="00C36BAF" w:rsidRPr="00900778">
        <w:rPr>
          <w:rFonts w:eastAsia="Times New Roman" w:cs="Times New Roman"/>
          <w:color w:val="000000"/>
          <w:lang w:eastAsia="es-MX"/>
        </w:rPr>
        <w:t xml:space="preserve">Los miembros de la Asamblea General durarán en su </w:t>
      </w:r>
      <w:r w:rsidR="008B61A5" w:rsidRPr="00900778">
        <w:rPr>
          <w:rFonts w:eastAsia="Times New Roman" w:cs="Times New Roman"/>
          <w:color w:val="000000"/>
          <w:lang w:eastAsia="es-MX"/>
        </w:rPr>
        <w:t>en</w:t>
      </w:r>
      <w:r w:rsidR="00C36BAF" w:rsidRPr="00900778">
        <w:rPr>
          <w:rFonts w:eastAsia="Times New Roman" w:cs="Times New Roman"/>
          <w:color w:val="000000"/>
          <w:lang w:eastAsia="es-MX"/>
        </w:rPr>
        <w:t xml:space="preserve">cargo 4 años y podrán ser </w:t>
      </w:r>
      <w:r w:rsidR="002A6E69" w:rsidRPr="00900778">
        <w:rPr>
          <w:rFonts w:eastAsia="Times New Roman" w:cs="Times New Roman"/>
          <w:color w:val="000000"/>
          <w:lang w:eastAsia="es-MX"/>
        </w:rPr>
        <w:t>designados</w:t>
      </w:r>
      <w:r w:rsidR="00C36BAF" w:rsidRPr="00900778">
        <w:rPr>
          <w:rFonts w:eastAsia="Times New Roman" w:cs="Times New Roman"/>
          <w:color w:val="000000"/>
          <w:lang w:eastAsia="es-MX"/>
        </w:rPr>
        <w:t xml:space="preserve">, reelegidos o  removidos libremente por el organismo o institución que los designe.La forma de elegir </w:t>
      </w:r>
      <w:r w:rsidR="002A6E69" w:rsidRPr="00900778">
        <w:rPr>
          <w:rFonts w:eastAsia="Times New Roman" w:cs="Times New Roman"/>
          <w:color w:val="000000"/>
          <w:lang w:eastAsia="es-MX"/>
        </w:rPr>
        <w:t xml:space="preserve">o designar </w:t>
      </w:r>
      <w:r w:rsidR="00C36BAF" w:rsidRPr="00900778">
        <w:rPr>
          <w:rFonts w:eastAsia="Times New Roman" w:cs="Times New Roman"/>
          <w:color w:val="000000"/>
          <w:lang w:eastAsia="es-MX"/>
        </w:rPr>
        <w:t xml:space="preserve">a los representantes de cada sector será responsabilidad del propio sector que realizará las convocatorias respectivas de acuerdo a </w:t>
      </w:r>
      <w:proofErr w:type="gramStart"/>
      <w:r w:rsidR="00C36BAF" w:rsidRPr="00900778">
        <w:rPr>
          <w:rFonts w:eastAsia="Times New Roman" w:cs="Times New Roman"/>
          <w:color w:val="000000"/>
          <w:lang w:eastAsia="es-MX"/>
        </w:rPr>
        <w:t>su reglas internas</w:t>
      </w:r>
      <w:proofErr w:type="gramEnd"/>
      <w:r w:rsidR="00C36BAF" w:rsidRPr="00900778">
        <w:rPr>
          <w:rFonts w:eastAsia="Times New Roman" w:cs="Times New Roman"/>
          <w:color w:val="000000"/>
          <w:lang w:eastAsia="es-MX"/>
        </w:rPr>
        <w:t xml:space="preserve">. </w:t>
      </w:r>
      <w:r w:rsidR="00714373" w:rsidRPr="00900778">
        <w:rPr>
          <w:rFonts w:eastAsia="Times New Roman" w:cs="Times New Roman"/>
          <w:color w:val="000000"/>
          <w:lang w:eastAsia="es-MX"/>
        </w:rPr>
        <w:t xml:space="preserve">En el caso de los organismos autónomos la representación se integrará por el Director General o equivalente y cuatro personas más de acuerdo a como lo determine su Reglamento Interno. </w:t>
      </w:r>
    </w:p>
    <w:p w:rsidR="00AF1067" w:rsidRPr="00900778" w:rsidRDefault="008B61A5"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Artículo 1</w:t>
      </w:r>
      <w:r w:rsidR="008A7B1D" w:rsidRPr="00900778">
        <w:rPr>
          <w:rFonts w:eastAsia="Times New Roman" w:cs="Times New Roman"/>
          <w:color w:val="000000"/>
          <w:lang w:eastAsia="es-MX"/>
        </w:rPr>
        <w:t>6</w:t>
      </w:r>
      <w:r w:rsidR="00C36BAF" w:rsidRPr="00900778">
        <w:rPr>
          <w:rFonts w:eastAsia="Times New Roman" w:cs="Times New Roman"/>
          <w:color w:val="000000"/>
          <w:lang w:eastAsia="es-MX"/>
        </w:rPr>
        <w:t xml:space="preserve">.- La Asamblea General del Instituto deberá reunirse de manera ordinaria una vez al año y de manera extraordinaria por convocatoria del Director General una sola vez cada año.  </w:t>
      </w:r>
    </w:p>
    <w:p w:rsidR="00AF1067" w:rsidRPr="00900778" w:rsidRDefault="008A7B1D"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Artículo 17</w:t>
      </w:r>
      <w:r w:rsidR="002F57F1" w:rsidRPr="00900778">
        <w:rPr>
          <w:rFonts w:eastAsia="Times New Roman" w:cs="Times New Roman"/>
          <w:color w:val="000000"/>
          <w:lang w:eastAsia="es-MX"/>
        </w:rPr>
        <w:t>.- Las sesiones de la Asamblea General serán presididas por el Director General.</w:t>
      </w:r>
    </w:p>
    <w:p w:rsidR="008A7B1D" w:rsidRPr="00900778" w:rsidRDefault="008A7B1D"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El Consejo General</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18.-  El Consejo General del Instituto se integra por 13 miembros, cinco designados por el Ejecutivo Federal, cuatro elegidos por el Senado de la República y cuatro elegidos por la Asamblea Nacional del Instituto.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w:t>
      </w:r>
      <w:proofErr w:type="gramStart"/>
      <w:r w:rsidRPr="00900778">
        <w:rPr>
          <w:rFonts w:eastAsia="Times New Roman" w:cs="Times New Roman"/>
          <w:color w:val="000000"/>
          <w:lang w:eastAsia="es-MX"/>
        </w:rPr>
        <w:t>19 .</w:t>
      </w:r>
      <w:proofErr w:type="gramEnd"/>
      <w:r w:rsidRPr="00900778">
        <w:rPr>
          <w:rFonts w:eastAsia="Times New Roman" w:cs="Times New Roman"/>
          <w:color w:val="000000"/>
          <w:lang w:eastAsia="es-MX"/>
        </w:rPr>
        <w:t xml:space="preserve">- El Consejo General es un Órgano de vigilancia y asesoría del Instituto. Tiene por objeto revisar la operación, establecer políticas generales para un mejor funcionamiento, proponer programas ordinarios o especiales, aprobar en primera instancia los Informes Anuales que presentará el Director General, evaluar la funcionalidad interna del Instituto, proponer mejoras a las políticas sustantivas del Instituto.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20.- El Consejo es el órgano de Gobierno del Instituto en el lapso entre las Asambleas Nacionales y tendrá las atribuciones y facultades de la Asamblea durante ese tiempo.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21.- Para ocupar cargo de Consejero en el Consejo General del INAL  se requiere ser mexicano por nacimiento, de reconocida honorabilidad, con  experiencia técnica en el tema, no estar ocupando un cargo en el Gobierno, no haber sido dirigente de Partido Político en los últimos cinco años, no pertenecer a las directivas de organismos privados o públicos relacionados con los sectores productivos alimentarios.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22.- Los miembros del Consejo General durarán en su encargo 4 años y podrán ser reelegidos para un segundo período por el mismo órgano de Gobierno que los eligió. Los Consejeros que sean elegidos por la Asamblea Nacional dejarán de pertenecer a ese Órgano durante el tiempo en que sean Consejeros.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23.- Los Consejeros contarán con apoyo del Instituto para la realización de sus funciones y podrán asistir, con voz, pero sin voto, a las Asambleas Generales. </w:t>
      </w:r>
    </w:p>
    <w:p w:rsidR="008A41AE"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 xml:space="preserve">Artículo 24.- El Consejo se reunirá al menos una vez al mes en sesiones abiertas en las que podrán participar como invitados representantes de los sectores que integran el Instituto o personas interesadas en el avance de los programas y acciones de atención a la alimentación y nutrición. </w:t>
      </w:r>
    </w:p>
    <w:p w:rsidR="008A41AE" w:rsidRPr="00900778" w:rsidRDefault="008A41AE" w:rsidP="003B4CF0">
      <w:pPr>
        <w:spacing w:line="240" w:lineRule="auto"/>
        <w:jc w:val="both"/>
        <w:rPr>
          <w:rFonts w:cs="Times New Roman"/>
        </w:rPr>
      </w:pPr>
      <w:r w:rsidRPr="00900778">
        <w:rPr>
          <w:rFonts w:cs="Times New Roman"/>
        </w:rPr>
        <w:t xml:space="preserve">Artículo 25.- El Consejo contará con Comisiones para realizar estudios  y análisis relacionados con los programas y actividades del  Instituto. Las Comisiones generarán insumos programáticos, formularán propuestas para mejorar el funcionamiento y operación y emitirán opiniones sobre los temas que les sean encomendados. </w:t>
      </w:r>
    </w:p>
    <w:p w:rsidR="008A41AE" w:rsidRPr="00900778" w:rsidRDefault="008A41AE" w:rsidP="003B4CF0">
      <w:pPr>
        <w:spacing w:line="240" w:lineRule="auto"/>
        <w:jc w:val="both"/>
        <w:rPr>
          <w:rFonts w:cs="Times New Roman"/>
        </w:rPr>
      </w:pPr>
      <w:r w:rsidRPr="00900778">
        <w:rPr>
          <w:rFonts w:cs="Times New Roman"/>
        </w:rPr>
        <w:t xml:space="preserve">Artículo </w:t>
      </w:r>
      <w:proofErr w:type="gramStart"/>
      <w:r w:rsidRPr="00900778">
        <w:rPr>
          <w:rFonts w:cs="Times New Roman"/>
        </w:rPr>
        <w:t>26 .</w:t>
      </w:r>
      <w:proofErr w:type="gramEnd"/>
      <w:r w:rsidRPr="00900778">
        <w:rPr>
          <w:rFonts w:cs="Times New Roman"/>
        </w:rPr>
        <w:t xml:space="preserve">- Cada Comisión será coordinada por un Consejero y será integrada por un número no menor a tres ni mayor a siete personas. Los temas a desarrollar estarán vinculados a las actividades del Instituto y serán, indicativamente: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Estudios de la Seguridad  Alimentaria: aspectos de seguridad material y económica de acceso a los alimentos.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seguimiento a los programas de Alimentación y nutrición.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monitoreo, seguimiento y evaluación de la situación alimentaria y nutricional de poblaciones en pobreza y carencia alimentaria y de los programas de Atención a personas en situación de pobreza; ƒEsta Comisión será la encargada de establecer los parámetros y metodología para crear el Padrón Único de Beneficiarios de los Programas de Atención  a personas, familias y hogares del Fondo de Ingesta Alimentaria.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estudios sobre el Abasto,  comercialización y reserva de alimentos,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Fomento de la participación social en la atención a temas de disponibilidad y calidad alimentaria;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Educación, capacitación y transferencia de tecnologías;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Evaluación interna del cumplimiento de los planes y programas del Instituto; </w:t>
      </w:r>
    </w:p>
    <w:p w:rsidR="008A41AE" w:rsidRPr="00900778" w:rsidRDefault="008A41AE" w:rsidP="003B4CF0">
      <w:pPr>
        <w:pStyle w:val="Prrafodelista"/>
        <w:numPr>
          <w:ilvl w:val="0"/>
          <w:numId w:val="35"/>
        </w:numPr>
        <w:spacing w:line="240" w:lineRule="auto"/>
        <w:jc w:val="both"/>
        <w:rPr>
          <w:rFonts w:cs="Times New Roman"/>
        </w:rPr>
      </w:pPr>
      <w:r w:rsidRPr="00900778">
        <w:rPr>
          <w:rFonts w:cs="Times New Roman"/>
        </w:rPr>
        <w:t xml:space="preserve">Comisión de Relaciones interinstitucionales y con organismos internacionales. </w:t>
      </w:r>
    </w:p>
    <w:p w:rsidR="004F1686" w:rsidRPr="00900778" w:rsidRDefault="004F1686" w:rsidP="003B4CF0">
      <w:pPr>
        <w:spacing w:line="240" w:lineRule="auto"/>
        <w:jc w:val="both"/>
        <w:rPr>
          <w:rFonts w:eastAsia="Times New Roman" w:cs="Times New Roman"/>
          <w:color w:val="000000"/>
          <w:lang w:eastAsia="es-MX"/>
        </w:rPr>
      </w:pPr>
    </w:p>
    <w:p w:rsidR="00AF1067" w:rsidRPr="00900778" w:rsidRDefault="008A7B1D"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El Director General</w:t>
      </w:r>
    </w:p>
    <w:p w:rsidR="00EE1973"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Artículo 27</w:t>
      </w:r>
      <w:r w:rsidR="002F57F1" w:rsidRPr="00900778">
        <w:rPr>
          <w:rFonts w:eastAsia="Times New Roman" w:cs="Times New Roman"/>
          <w:color w:val="000000"/>
          <w:lang w:eastAsia="es-MX"/>
        </w:rPr>
        <w:t>.- El Director General será nombrado por el Senado de la República de una terna  propuesta por el Presidente de la República.</w:t>
      </w:r>
    </w:p>
    <w:p w:rsidR="008A7B1D" w:rsidRPr="00900778" w:rsidRDefault="002F57F1"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Para ocupar cargo</w:t>
      </w:r>
      <w:r w:rsidR="00EE1973" w:rsidRPr="00900778">
        <w:rPr>
          <w:rFonts w:eastAsia="Times New Roman" w:cs="Times New Roman"/>
          <w:color w:val="000000"/>
          <w:lang w:eastAsia="es-MX"/>
        </w:rPr>
        <w:t xml:space="preserve"> de Director General </w:t>
      </w:r>
      <w:r w:rsidRPr="00900778">
        <w:rPr>
          <w:rFonts w:eastAsia="Times New Roman" w:cs="Times New Roman"/>
          <w:color w:val="000000"/>
          <w:lang w:eastAsia="es-MX"/>
        </w:rPr>
        <w:t xml:space="preserve"> se requiere ser mexicano por nacimiento, de reconocida honorabilidad y</w:t>
      </w:r>
      <w:r w:rsidR="00EE1973" w:rsidRPr="00900778">
        <w:rPr>
          <w:rFonts w:eastAsia="Times New Roman" w:cs="Times New Roman"/>
          <w:color w:val="000000"/>
          <w:lang w:eastAsia="es-MX"/>
        </w:rPr>
        <w:t xml:space="preserve"> con </w:t>
      </w:r>
      <w:r w:rsidRPr="00900778">
        <w:rPr>
          <w:rFonts w:eastAsia="Times New Roman" w:cs="Times New Roman"/>
          <w:color w:val="000000"/>
          <w:lang w:eastAsia="es-MX"/>
        </w:rPr>
        <w:t xml:space="preserve"> experiencia técnica y administrativa. </w:t>
      </w:r>
      <w:r w:rsidR="00974EF1" w:rsidRPr="00900778">
        <w:rPr>
          <w:rFonts w:eastAsia="Times New Roman" w:cs="Times New Roman"/>
          <w:color w:val="000000"/>
          <w:lang w:eastAsia="es-MX"/>
        </w:rPr>
        <w:t xml:space="preserve">Durará en su encargo cuatro años y podrá ser reelegido por una sola vez. </w:t>
      </w:r>
    </w:p>
    <w:p w:rsidR="002F57F1" w:rsidRPr="00900778" w:rsidRDefault="008A41AE" w:rsidP="003B4CF0">
      <w:pPr>
        <w:spacing w:line="240" w:lineRule="auto"/>
        <w:jc w:val="both"/>
        <w:rPr>
          <w:rFonts w:eastAsia="Times New Roman" w:cs="Times New Roman"/>
          <w:color w:val="000000"/>
          <w:lang w:eastAsia="es-MX"/>
        </w:rPr>
      </w:pPr>
      <w:r w:rsidRPr="00900778">
        <w:rPr>
          <w:rFonts w:eastAsia="Times New Roman" w:cs="Times New Roman"/>
          <w:color w:val="000000"/>
          <w:lang w:eastAsia="es-MX"/>
        </w:rPr>
        <w:t>Artículo 28</w:t>
      </w:r>
      <w:r w:rsidR="002F57F1" w:rsidRPr="00900778">
        <w:rPr>
          <w:rFonts w:eastAsia="Times New Roman" w:cs="Times New Roman"/>
          <w:color w:val="000000"/>
          <w:lang w:eastAsia="es-MX"/>
        </w:rPr>
        <w:t>.- El Director General tendrá las siguientes atribuciones y facultades:</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Representar legalmente al Instituto con todas las facultades que le corresponden conforme a la ley, </w:t>
      </w:r>
    </w:p>
    <w:p w:rsidR="00D11388"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Presidir las sesiones de la Asamblea General </w:t>
      </w:r>
      <w:r w:rsidR="00D11388" w:rsidRPr="00900778">
        <w:rPr>
          <w:rFonts w:asciiTheme="minorHAnsi" w:hAnsiTheme="minorHAnsi"/>
          <w:color w:val="000000"/>
          <w:sz w:val="22"/>
          <w:szCs w:val="22"/>
          <w:lang w:val="es-MX" w:eastAsia="es-MX"/>
        </w:rPr>
        <w:t>con voz, pero sin voto;</w:t>
      </w:r>
    </w:p>
    <w:p w:rsidR="002F57F1" w:rsidRPr="00900778" w:rsidRDefault="00D11388"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Presidir las sesiones del Consejo de Administración</w:t>
      </w:r>
      <w:r w:rsidR="002F57F1" w:rsidRPr="00900778">
        <w:rPr>
          <w:rFonts w:asciiTheme="minorHAnsi" w:hAnsiTheme="minorHAnsi"/>
          <w:color w:val="000000"/>
          <w:sz w:val="22"/>
          <w:szCs w:val="22"/>
          <w:lang w:val="es-MX" w:eastAsia="es-MX"/>
        </w:rPr>
        <w:t>;</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Ejecutar los acuerdos del Consejo de Administración;</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Presentar anualmente al Consejo de Administración y a la Asamblea General el informe de actividades del ejercicio anterior;</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Presentar al Consejo de Administración, a más tardar el último día de octubre de cada año, el programa de trabajo del siguiente año;</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Nombrar y remover al personal del Instituto, señalándole sus funciones y remuneraciones; </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Enviar al Congreso de la Unión, durante el mes de octubre de cada año, un Informe sobre la situación operativa que guarda el Instituto y sobr</w:t>
      </w:r>
      <w:r w:rsidR="00454FBF" w:rsidRPr="00900778">
        <w:rPr>
          <w:rFonts w:asciiTheme="minorHAnsi" w:hAnsiTheme="minorHAnsi"/>
          <w:color w:val="000000"/>
          <w:sz w:val="22"/>
          <w:szCs w:val="22"/>
          <w:lang w:val="es-MX" w:eastAsia="es-MX"/>
        </w:rPr>
        <w:t xml:space="preserve">e los avances en el logro de </w:t>
      </w:r>
      <w:r w:rsidRPr="00900778">
        <w:rPr>
          <w:rFonts w:asciiTheme="minorHAnsi" w:hAnsiTheme="minorHAnsi"/>
          <w:color w:val="000000"/>
          <w:sz w:val="22"/>
          <w:szCs w:val="22"/>
          <w:lang w:val="es-MX" w:eastAsia="es-MX"/>
        </w:rPr>
        <w:t xml:space="preserve">la mejora nutricional de la población, y </w:t>
      </w:r>
    </w:p>
    <w:p w:rsidR="002F57F1" w:rsidRPr="00900778" w:rsidRDefault="002F57F1" w:rsidP="003B4CF0">
      <w:pPr>
        <w:pStyle w:val="Texto"/>
        <w:numPr>
          <w:ilvl w:val="0"/>
          <w:numId w:val="25"/>
        </w:numPr>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Las demás que le señalen esta Ley y sus disposiciones reglamentarias.</w:t>
      </w:r>
    </w:p>
    <w:p w:rsidR="002F57F1" w:rsidRPr="00900778" w:rsidRDefault="002F57F1" w:rsidP="003B4CF0">
      <w:pPr>
        <w:spacing w:line="240" w:lineRule="auto"/>
        <w:ind w:firstLine="289"/>
        <w:jc w:val="both"/>
        <w:rPr>
          <w:rFonts w:cs="Times New Roman"/>
          <w:snapToGrid w:val="0"/>
        </w:rPr>
      </w:pPr>
    </w:p>
    <w:p w:rsidR="005E3DFF" w:rsidRPr="00900778" w:rsidRDefault="005E3DFF" w:rsidP="003B4CF0">
      <w:pPr>
        <w:spacing w:line="240" w:lineRule="auto"/>
        <w:ind w:firstLine="289"/>
        <w:jc w:val="both"/>
        <w:rPr>
          <w:rFonts w:cs="Times New Roman"/>
          <w:b/>
          <w:snapToGrid w:val="0"/>
        </w:rPr>
      </w:pPr>
      <w:r w:rsidRPr="00900778">
        <w:rPr>
          <w:rFonts w:cs="Times New Roman"/>
          <w:b/>
          <w:snapToGrid w:val="0"/>
        </w:rPr>
        <w:t xml:space="preserve">Del Comité Técnico </w:t>
      </w:r>
    </w:p>
    <w:p w:rsidR="00804499"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29</w:t>
      </w:r>
      <w:r w:rsidR="00804499" w:rsidRPr="00900778">
        <w:rPr>
          <w:rFonts w:asciiTheme="minorHAnsi" w:hAnsiTheme="minorHAnsi"/>
          <w:color w:val="000000"/>
          <w:sz w:val="22"/>
          <w:szCs w:val="22"/>
          <w:lang w:val="es-MX" w:eastAsia="es-MX"/>
        </w:rPr>
        <w:t>.- El Director General contará con un Comité Técnico que le auxiliará en la determinación de los programas prioritarios y para vigilar que los recursos del Instituto se inviertan de conformidad con lo que dispone el P</w:t>
      </w:r>
      <w:r w:rsidR="00454FBF" w:rsidRPr="00900778">
        <w:rPr>
          <w:rFonts w:asciiTheme="minorHAnsi" w:hAnsiTheme="minorHAnsi"/>
          <w:color w:val="000000"/>
          <w:sz w:val="22"/>
          <w:szCs w:val="22"/>
          <w:lang w:val="es-MX" w:eastAsia="es-MX"/>
        </w:rPr>
        <w:t>resupuesto de la Federación</w:t>
      </w:r>
      <w:r w:rsidR="00804499" w:rsidRPr="00900778">
        <w:rPr>
          <w:rFonts w:asciiTheme="minorHAnsi" w:hAnsiTheme="minorHAnsi"/>
          <w:color w:val="000000"/>
          <w:sz w:val="22"/>
          <w:szCs w:val="22"/>
          <w:lang w:val="es-MX" w:eastAsia="es-MX"/>
        </w:rPr>
        <w:t xml:space="preserve">, el Plan Nacional de Desarrollo y el Plan anual y multianual del propio Instituto. </w:t>
      </w:r>
    </w:p>
    <w:p w:rsidR="00224F56" w:rsidRPr="00900778" w:rsidRDefault="00804499"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El Comité Técnico </w:t>
      </w:r>
      <w:r w:rsidR="00BA5F9B" w:rsidRPr="00900778">
        <w:rPr>
          <w:rFonts w:asciiTheme="minorHAnsi" w:hAnsiTheme="minorHAnsi"/>
          <w:color w:val="000000"/>
          <w:sz w:val="22"/>
          <w:szCs w:val="22"/>
          <w:lang w:val="es-MX" w:eastAsia="es-MX"/>
        </w:rPr>
        <w:t xml:space="preserve">es un grupo multidisciplinario que </w:t>
      </w:r>
      <w:r w:rsidRPr="00900778">
        <w:rPr>
          <w:rFonts w:asciiTheme="minorHAnsi" w:hAnsiTheme="minorHAnsi"/>
          <w:color w:val="000000"/>
          <w:sz w:val="22"/>
          <w:szCs w:val="22"/>
          <w:lang w:val="es-MX" w:eastAsia="es-MX"/>
        </w:rPr>
        <w:t xml:space="preserve">se integrará </w:t>
      </w:r>
      <w:r w:rsidR="00454FBF" w:rsidRPr="00900778">
        <w:rPr>
          <w:rFonts w:asciiTheme="minorHAnsi" w:hAnsiTheme="minorHAnsi"/>
          <w:color w:val="000000"/>
          <w:sz w:val="22"/>
          <w:szCs w:val="22"/>
          <w:lang w:val="es-MX" w:eastAsia="es-MX"/>
        </w:rPr>
        <w:t xml:space="preserve">de acuerdo a necesidades de planeación y operación del Instituto </w:t>
      </w:r>
      <w:r w:rsidR="00224F56" w:rsidRPr="00900778">
        <w:rPr>
          <w:rFonts w:asciiTheme="minorHAnsi" w:hAnsiTheme="minorHAnsi"/>
          <w:color w:val="000000"/>
          <w:sz w:val="22"/>
          <w:szCs w:val="22"/>
          <w:lang w:val="es-MX" w:eastAsia="es-MX"/>
        </w:rPr>
        <w:t xml:space="preserve">El Director General </w:t>
      </w:r>
      <w:r w:rsidR="00BA5F9B" w:rsidRPr="00900778">
        <w:rPr>
          <w:rFonts w:asciiTheme="minorHAnsi" w:hAnsiTheme="minorHAnsi"/>
          <w:color w:val="000000"/>
          <w:sz w:val="22"/>
          <w:szCs w:val="22"/>
          <w:lang w:val="es-MX" w:eastAsia="es-MX"/>
        </w:rPr>
        <w:t>tendrá libertad par</w:t>
      </w:r>
      <w:r w:rsidR="00224F56" w:rsidRPr="00900778">
        <w:rPr>
          <w:rFonts w:asciiTheme="minorHAnsi" w:hAnsiTheme="minorHAnsi"/>
          <w:color w:val="000000"/>
          <w:sz w:val="22"/>
          <w:szCs w:val="22"/>
          <w:lang w:val="es-MX" w:eastAsia="es-MX"/>
        </w:rPr>
        <w:t>a</w:t>
      </w:r>
      <w:r w:rsidR="00BA5F9B" w:rsidRPr="00900778">
        <w:rPr>
          <w:rFonts w:asciiTheme="minorHAnsi" w:hAnsiTheme="minorHAnsi"/>
          <w:color w:val="000000"/>
          <w:sz w:val="22"/>
          <w:szCs w:val="22"/>
          <w:lang w:val="es-MX" w:eastAsia="es-MX"/>
        </w:rPr>
        <w:t xml:space="preserve"> nombrar y remover a los </w:t>
      </w:r>
      <w:r w:rsidR="00224F56" w:rsidRPr="00900778">
        <w:rPr>
          <w:rFonts w:asciiTheme="minorHAnsi" w:hAnsiTheme="minorHAnsi"/>
          <w:color w:val="000000"/>
          <w:sz w:val="22"/>
          <w:szCs w:val="22"/>
          <w:lang w:val="es-MX" w:eastAsia="es-MX"/>
        </w:rPr>
        <w:t>integrantes</w:t>
      </w:r>
      <w:r w:rsidR="00BA5F9B" w:rsidRPr="00900778">
        <w:rPr>
          <w:rFonts w:asciiTheme="minorHAnsi" w:hAnsiTheme="minorHAnsi"/>
          <w:color w:val="000000"/>
          <w:sz w:val="22"/>
          <w:szCs w:val="22"/>
          <w:lang w:val="es-MX" w:eastAsia="es-MX"/>
        </w:rPr>
        <w:t xml:space="preserve"> del Comité Técnico. </w:t>
      </w:r>
    </w:p>
    <w:p w:rsidR="008A41AE" w:rsidRPr="00900778" w:rsidRDefault="008A41AE" w:rsidP="003B4CF0">
      <w:pPr>
        <w:pStyle w:val="Texto"/>
        <w:spacing w:after="0" w:line="240" w:lineRule="auto"/>
        <w:rPr>
          <w:rFonts w:asciiTheme="minorHAnsi" w:hAnsiTheme="minorHAnsi"/>
          <w:color w:val="000000"/>
          <w:sz w:val="22"/>
          <w:szCs w:val="22"/>
          <w:lang w:val="es-MX" w:eastAsia="es-MX"/>
        </w:rPr>
      </w:pPr>
    </w:p>
    <w:p w:rsidR="008A41AE" w:rsidRPr="00900778" w:rsidRDefault="008A41AE" w:rsidP="003B4CF0">
      <w:pPr>
        <w:spacing w:line="240" w:lineRule="auto"/>
        <w:jc w:val="both"/>
        <w:rPr>
          <w:rFonts w:cs="Times New Roman"/>
        </w:rPr>
      </w:pPr>
      <w:r w:rsidRPr="00900778">
        <w:rPr>
          <w:rFonts w:cs="Times New Roman"/>
        </w:rPr>
        <w:t xml:space="preserve">Artículo 30.- El Comité Técnico del Instituto contará con un Grupo de Expertos plural y apartidista, que tiene como propósito coadyuvar al Sistema en la elaboración de propuestas y recomendaciones tendientes a asegurar una alimentación y nutrición adecuada de las personas en pobreza multidimensional extrema y carencia de acceso a la alimentación. Sus recomendaciones serán consideradas en la formulación de las políticas públicas del Instituto y del Plan Nacional Alimentario.   </w:t>
      </w:r>
    </w:p>
    <w:p w:rsidR="008A41AE" w:rsidRPr="00900778" w:rsidRDefault="008A41AE" w:rsidP="003B4CF0">
      <w:pPr>
        <w:spacing w:line="240" w:lineRule="auto"/>
        <w:jc w:val="both"/>
        <w:rPr>
          <w:rFonts w:cs="Times New Roman"/>
        </w:rPr>
      </w:pPr>
      <w:r w:rsidRPr="00900778">
        <w:rPr>
          <w:rFonts w:cs="Times New Roman"/>
        </w:rPr>
        <w:t>Artículo 31.- el Grupo de Expertos deberá contar al menos con</w:t>
      </w:r>
      <w:proofErr w:type="gramStart"/>
      <w:r w:rsidRPr="00900778">
        <w:rPr>
          <w:rFonts w:cs="Times New Roman"/>
        </w:rPr>
        <w:t>:  Un</w:t>
      </w:r>
      <w:proofErr w:type="gramEnd"/>
      <w:r w:rsidRPr="00900778">
        <w:rPr>
          <w:rFonts w:cs="Times New Roman"/>
        </w:rPr>
        <w:t xml:space="preserve"> Secretario Técnico Ejecutivo, designado por el Director General del Instituto , encargado de coordinar los trabajos del Grupo.  Al menos 5 académicos o investigadores de alguna de las Instituciones de Educación Superior que serán designados por  su trayectoria profesional y prestigio en temas vinculados a los objetivos del Instituto  y 4 designados por su conocimiento de las actividades de producción, transformación, distribución o comercialización de alimentos </w:t>
      </w:r>
    </w:p>
    <w:p w:rsidR="00BA2206" w:rsidRPr="00900778" w:rsidRDefault="00BA2206" w:rsidP="003B4CF0">
      <w:pPr>
        <w:pStyle w:val="Texto"/>
        <w:spacing w:after="0" w:line="240" w:lineRule="auto"/>
        <w:rPr>
          <w:rFonts w:asciiTheme="minorHAnsi" w:hAnsiTheme="minorHAnsi"/>
          <w:color w:val="000000"/>
          <w:sz w:val="22"/>
          <w:szCs w:val="22"/>
          <w:lang w:val="es-MX" w:eastAsia="es-MX"/>
        </w:rPr>
      </w:pPr>
    </w:p>
    <w:p w:rsidR="005E3DFF" w:rsidRPr="00900778" w:rsidRDefault="005E3DFF" w:rsidP="003B4CF0">
      <w:pPr>
        <w:spacing w:line="240" w:lineRule="auto"/>
        <w:ind w:firstLine="289"/>
        <w:jc w:val="both"/>
        <w:rPr>
          <w:rFonts w:cs="Times New Roman"/>
          <w:b/>
          <w:snapToGrid w:val="0"/>
        </w:rPr>
      </w:pPr>
      <w:r w:rsidRPr="00900778">
        <w:rPr>
          <w:rFonts w:cs="Times New Roman"/>
          <w:b/>
          <w:snapToGrid w:val="0"/>
        </w:rPr>
        <w:t xml:space="preserve">Del Consejo de Administración </w:t>
      </w:r>
    </w:p>
    <w:p w:rsidR="002B15B1"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32</w:t>
      </w:r>
      <w:r w:rsidR="002B15B1" w:rsidRPr="00900778">
        <w:rPr>
          <w:rFonts w:asciiTheme="minorHAnsi" w:hAnsiTheme="minorHAnsi"/>
          <w:color w:val="000000"/>
          <w:sz w:val="22"/>
          <w:szCs w:val="22"/>
          <w:lang w:val="es-MX" w:eastAsia="es-MX"/>
        </w:rPr>
        <w:t xml:space="preserve">.- El Consejo de Administración estará integrado por diez y siete miembros, designados por la Asamblea General </w:t>
      </w:r>
      <w:r w:rsidR="00EE1973" w:rsidRPr="00900778">
        <w:rPr>
          <w:rFonts w:asciiTheme="minorHAnsi" w:hAnsiTheme="minorHAnsi"/>
          <w:color w:val="000000"/>
          <w:sz w:val="22"/>
          <w:szCs w:val="22"/>
          <w:lang w:val="es-MX" w:eastAsia="es-MX"/>
        </w:rPr>
        <w:t xml:space="preserve">a </w:t>
      </w:r>
      <w:r w:rsidR="002B15B1" w:rsidRPr="00900778">
        <w:rPr>
          <w:rFonts w:asciiTheme="minorHAnsi" w:hAnsiTheme="minorHAnsi"/>
          <w:color w:val="000000"/>
          <w:sz w:val="22"/>
          <w:szCs w:val="22"/>
          <w:lang w:val="es-MX" w:eastAsia="es-MX"/>
        </w:rPr>
        <w:t xml:space="preserve">proposición del Ejecutivo Federal, </w:t>
      </w:r>
      <w:r w:rsidR="00EE1973" w:rsidRPr="00900778">
        <w:rPr>
          <w:rFonts w:asciiTheme="minorHAnsi" w:hAnsiTheme="minorHAnsi"/>
          <w:color w:val="000000"/>
          <w:sz w:val="22"/>
          <w:szCs w:val="22"/>
          <w:lang w:val="es-MX" w:eastAsia="es-MX"/>
        </w:rPr>
        <w:t xml:space="preserve">del Senado de la República, </w:t>
      </w:r>
      <w:r w:rsidR="002B15B1" w:rsidRPr="00900778">
        <w:rPr>
          <w:rFonts w:asciiTheme="minorHAnsi" w:hAnsiTheme="minorHAnsi"/>
          <w:color w:val="000000"/>
          <w:sz w:val="22"/>
          <w:szCs w:val="22"/>
          <w:lang w:val="es-MX" w:eastAsia="es-MX"/>
        </w:rPr>
        <w:t>de las organizaciones nacionales campesinas, de los sistemas producto, de las instituciones académicas vinculadas a los sectores de producción de alimentos,  de los representantes de la propiedad social, de las organizaciones de la sociedad civil, de las Cámaras y organismos consultiv</w:t>
      </w:r>
      <w:r w:rsidR="00EE1973" w:rsidRPr="00900778">
        <w:rPr>
          <w:rFonts w:asciiTheme="minorHAnsi" w:hAnsiTheme="minorHAnsi"/>
          <w:color w:val="000000"/>
          <w:sz w:val="22"/>
          <w:szCs w:val="22"/>
          <w:lang w:val="es-MX" w:eastAsia="es-MX"/>
        </w:rPr>
        <w:t xml:space="preserve">os del Poder Ejecutivo Federal. </w:t>
      </w:r>
      <w:r w:rsidR="002B15B1" w:rsidRPr="00900778">
        <w:rPr>
          <w:rFonts w:asciiTheme="minorHAnsi" w:hAnsiTheme="minorHAnsi"/>
          <w:color w:val="000000"/>
          <w:sz w:val="22"/>
          <w:szCs w:val="22"/>
          <w:lang w:val="es-MX" w:eastAsia="es-MX"/>
        </w:rPr>
        <w:t>Por cada consejero propietario se designará un suplente.</w:t>
      </w:r>
    </w:p>
    <w:p w:rsidR="002B15B1" w:rsidRPr="00900778" w:rsidRDefault="002B15B1"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 xml:space="preserve">Los miembros del Consejo de Administración no podrán ser parte de la Asamblea General. </w:t>
      </w:r>
    </w:p>
    <w:p w:rsidR="00327549" w:rsidRPr="00900778" w:rsidRDefault="00327549" w:rsidP="003B4CF0">
      <w:pPr>
        <w:pStyle w:val="Texto"/>
        <w:spacing w:after="0" w:line="240" w:lineRule="auto"/>
        <w:rPr>
          <w:rFonts w:asciiTheme="minorHAnsi" w:hAnsiTheme="minorHAnsi"/>
          <w:color w:val="000000"/>
          <w:sz w:val="22"/>
          <w:szCs w:val="22"/>
          <w:lang w:val="es-MX" w:eastAsia="es-MX"/>
        </w:rPr>
      </w:pPr>
    </w:p>
    <w:p w:rsidR="002B15B1"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33</w:t>
      </w:r>
      <w:r w:rsidR="002B15B1" w:rsidRPr="00900778">
        <w:rPr>
          <w:rFonts w:asciiTheme="minorHAnsi" w:hAnsiTheme="minorHAnsi"/>
          <w:color w:val="000000"/>
          <w:sz w:val="22"/>
          <w:szCs w:val="22"/>
          <w:lang w:val="es-MX" w:eastAsia="es-MX"/>
        </w:rPr>
        <w:t xml:space="preserve">.- Los </w:t>
      </w:r>
      <w:r w:rsidR="00BA5F9B" w:rsidRPr="00900778">
        <w:rPr>
          <w:rFonts w:asciiTheme="minorHAnsi" w:hAnsiTheme="minorHAnsi"/>
          <w:color w:val="000000"/>
          <w:sz w:val="22"/>
          <w:szCs w:val="22"/>
          <w:lang w:val="es-MX" w:eastAsia="es-MX"/>
        </w:rPr>
        <w:t xml:space="preserve">integrantes del Consejo de Administración </w:t>
      </w:r>
      <w:r w:rsidR="002B15B1" w:rsidRPr="00900778">
        <w:rPr>
          <w:rFonts w:asciiTheme="minorHAnsi" w:hAnsiTheme="minorHAnsi"/>
          <w:color w:val="000000"/>
          <w:sz w:val="22"/>
          <w:szCs w:val="22"/>
          <w:lang w:val="es-MX" w:eastAsia="es-MX"/>
        </w:rPr>
        <w:t xml:space="preserve">durarán en su cargo </w:t>
      </w:r>
      <w:r w:rsidR="00AF1067" w:rsidRPr="00900778">
        <w:rPr>
          <w:rFonts w:asciiTheme="minorHAnsi" w:hAnsiTheme="minorHAnsi"/>
          <w:color w:val="000000"/>
          <w:sz w:val="22"/>
          <w:szCs w:val="22"/>
          <w:lang w:val="es-MX" w:eastAsia="es-MX"/>
        </w:rPr>
        <w:t>cuatro</w:t>
      </w:r>
      <w:r w:rsidR="002B15B1" w:rsidRPr="00900778">
        <w:rPr>
          <w:rFonts w:asciiTheme="minorHAnsi" w:hAnsiTheme="minorHAnsi"/>
          <w:color w:val="000000"/>
          <w:sz w:val="22"/>
          <w:szCs w:val="22"/>
          <w:lang w:val="es-MX" w:eastAsia="es-MX"/>
        </w:rPr>
        <w:t xml:space="preserve"> años y podrán ser</w:t>
      </w:r>
      <w:r w:rsidR="00BA5F9B" w:rsidRPr="00900778">
        <w:rPr>
          <w:rFonts w:asciiTheme="minorHAnsi" w:hAnsiTheme="minorHAnsi"/>
          <w:color w:val="000000"/>
          <w:sz w:val="22"/>
          <w:szCs w:val="22"/>
          <w:lang w:val="es-MX" w:eastAsia="es-MX"/>
        </w:rPr>
        <w:t xml:space="preserve"> reelegidos o</w:t>
      </w:r>
      <w:r w:rsidR="002B15B1" w:rsidRPr="00900778">
        <w:rPr>
          <w:rFonts w:asciiTheme="minorHAnsi" w:hAnsiTheme="minorHAnsi"/>
          <w:color w:val="000000"/>
          <w:sz w:val="22"/>
          <w:szCs w:val="22"/>
          <w:lang w:val="es-MX" w:eastAsia="es-MX"/>
        </w:rPr>
        <w:t xml:space="preserve"> removidos por la Asamblea General, a </w:t>
      </w:r>
      <w:r w:rsidR="00BA5F9B" w:rsidRPr="00900778">
        <w:rPr>
          <w:rFonts w:asciiTheme="minorHAnsi" w:hAnsiTheme="minorHAnsi"/>
          <w:color w:val="000000"/>
          <w:sz w:val="22"/>
          <w:szCs w:val="22"/>
          <w:lang w:val="es-MX" w:eastAsia="es-MX"/>
        </w:rPr>
        <w:t xml:space="preserve">propuesta o </w:t>
      </w:r>
      <w:r w:rsidR="002B15B1" w:rsidRPr="00900778">
        <w:rPr>
          <w:rFonts w:asciiTheme="minorHAnsi" w:hAnsiTheme="minorHAnsi"/>
          <w:color w:val="000000"/>
          <w:sz w:val="22"/>
          <w:szCs w:val="22"/>
          <w:lang w:val="es-MX" w:eastAsia="es-MX"/>
        </w:rPr>
        <w:t>petición de la representación que los hubiere propuestopor conducto del Director General.</w:t>
      </w:r>
    </w:p>
    <w:p w:rsidR="00327549" w:rsidRPr="00900778" w:rsidRDefault="00327549" w:rsidP="003B4CF0">
      <w:pPr>
        <w:pStyle w:val="Texto"/>
        <w:spacing w:after="0" w:line="240" w:lineRule="auto"/>
        <w:rPr>
          <w:rFonts w:asciiTheme="minorHAnsi" w:hAnsiTheme="minorHAnsi"/>
          <w:color w:val="000000"/>
          <w:sz w:val="22"/>
          <w:szCs w:val="22"/>
          <w:lang w:val="es-MX" w:eastAsia="es-MX"/>
        </w:rPr>
      </w:pPr>
    </w:p>
    <w:p w:rsidR="002B15B1"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34</w:t>
      </w:r>
      <w:r w:rsidR="002B15B1" w:rsidRPr="00900778">
        <w:rPr>
          <w:rFonts w:asciiTheme="minorHAnsi" w:hAnsiTheme="minorHAnsi"/>
          <w:color w:val="000000"/>
          <w:sz w:val="22"/>
          <w:szCs w:val="22"/>
          <w:lang w:val="es-MX" w:eastAsia="es-MX"/>
        </w:rPr>
        <w:t xml:space="preserve">.- El Consejo de Administración será presidido </w:t>
      </w:r>
      <w:r w:rsidR="00BA5F9B" w:rsidRPr="00900778">
        <w:rPr>
          <w:rFonts w:asciiTheme="minorHAnsi" w:hAnsiTheme="minorHAnsi"/>
          <w:color w:val="000000"/>
          <w:sz w:val="22"/>
          <w:szCs w:val="22"/>
          <w:lang w:val="es-MX" w:eastAsia="es-MX"/>
        </w:rPr>
        <w:t xml:space="preserve">por el Director General del Instituto o </w:t>
      </w:r>
      <w:r w:rsidR="002B15B1" w:rsidRPr="00900778">
        <w:rPr>
          <w:rFonts w:asciiTheme="minorHAnsi" w:hAnsiTheme="minorHAnsi"/>
          <w:color w:val="000000"/>
          <w:sz w:val="22"/>
          <w:szCs w:val="22"/>
          <w:lang w:val="es-MX" w:eastAsia="es-MX"/>
        </w:rPr>
        <w:t>por uno de los representantes del Poder Ejecutivo</w:t>
      </w:r>
      <w:r w:rsidR="00974EF1" w:rsidRPr="00900778">
        <w:rPr>
          <w:rFonts w:asciiTheme="minorHAnsi" w:hAnsiTheme="minorHAnsi"/>
          <w:color w:val="000000"/>
          <w:sz w:val="22"/>
          <w:szCs w:val="22"/>
          <w:lang w:val="es-MX" w:eastAsia="es-MX"/>
        </w:rPr>
        <w:t xml:space="preserve"> de acuerdo a lo que determine la Asamblea Nacional. </w:t>
      </w:r>
    </w:p>
    <w:p w:rsidR="00E60758" w:rsidRPr="00900778" w:rsidRDefault="00E60758" w:rsidP="003B4CF0">
      <w:pPr>
        <w:pStyle w:val="Texto"/>
        <w:spacing w:after="0" w:line="240" w:lineRule="auto"/>
        <w:rPr>
          <w:rFonts w:asciiTheme="minorHAnsi" w:hAnsiTheme="minorHAnsi"/>
          <w:color w:val="000000"/>
          <w:sz w:val="22"/>
          <w:szCs w:val="22"/>
          <w:lang w:val="es-MX" w:eastAsia="es-MX"/>
        </w:rPr>
      </w:pPr>
    </w:p>
    <w:p w:rsidR="002B15B1"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35</w:t>
      </w:r>
      <w:r w:rsidR="002B15B1" w:rsidRPr="00900778">
        <w:rPr>
          <w:rFonts w:asciiTheme="minorHAnsi" w:hAnsiTheme="minorHAnsi"/>
          <w:color w:val="000000"/>
          <w:sz w:val="22"/>
          <w:szCs w:val="22"/>
          <w:lang w:val="es-MX" w:eastAsia="es-MX"/>
        </w:rPr>
        <w:t xml:space="preserve">.- El Consejo de Administración sesionará, por lo menos, una vez al mes. </w:t>
      </w:r>
    </w:p>
    <w:p w:rsidR="00EE1973" w:rsidRPr="00900778" w:rsidRDefault="00EE1973" w:rsidP="003B4CF0">
      <w:pPr>
        <w:pStyle w:val="Texto"/>
        <w:spacing w:after="0" w:line="240" w:lineRule="auto"/>
        <w:rPr>
          <w:rFonts w:asciiTheme="minorHAnsi" w:hAnsiTheme="minorHAnsi"/>
          <w:color w:val="000000"/>
          <w:sz w:val="22"/>
          <w:szCs w:val="22"/>
          <w:lang w:val="es-MX" w:eastAsia="es-MX"/>
        </w:rPr>
      </w:pPr>
    </w:p>
    <w:p w:rsidR="002B15B1" w:rsidRPr="00900778" w:rsidRDefault="008A41AE" w:rsidP="003B4CF0">
      <w:pPr>
        <w:pStyle w:val="Texto"/>
        <w:spacing w:after="0" w:line="240" w:lineRule="auto"/>
        <w:rPr>
          <w:rFonts w:asciiTheme="minorHAnsi" w:hAnsiTheme="minorHAnsi"/>
          <w:color w:val="000000"/>
          <w:sz w:val="22"/>
          <w:szCs w:val="22"/>
          <w:lang w:val="es-MX" w:eastAsia="es-MX"/>
        </w:rPr>
      </w:pPr>
      <w:r w:rsidRPr="00900778">
        <w:rPr>
          <w:rFonts w:asciiTheme="minorHAnsi" w:hAnsiTheme="minorHAnsi"/>
          <w:color w:val="000000"/>
          <w:sz w:val="22"/>
          <w:szCs w:val="22"/>
          <w:lang w:val="es-MX" w:eastAsia="es-MX"/>
        </w:rPr>
        <w:t>Artículo 36</w:t>
      </w:r>
      <w:r w:rsidR="002B15B1" w:rsidRPr="00900778">
        <w:rPr>
          <w:rFonts w:asciiTheme="minorHAnsi" w:hAnsiTheme="minorHAnsi"/>
          <w:color w:val="000000"/>
          <w:sz w:val="22"/>
          <w:szCs w:val="22"/>
          <w:lang w:val="es-MX" w:eastAsia="es-MX"/>
        </w:rPr>
        <w:t>.- El Consejo de Administración, tendrá las atribuciones y facultades siguientes:</w:t>
      </w:r>
    </w:p>
    <w:p w:rsidR="002B15B1" w:rsidRPr="00900778" w:rsidRDefault="002B15B1" w:rsidP="003B4CF0">
      <w:pPr>
        <w:pStyle w:val="Texto"/>
        <w:spacing w:after="0" w:line="240" w:lineRule="auto"/>
        <w:rPr>
          <w:rFonts w:asciiTheme="minorHAnsi" w:hAnsiTheme="minorHAnsi"/>
          <w:color w:val="000000"/>
          <w:sz w:val="22"/>
          <w:szCs w:val="22"/>
        </w:rPr>
      </w:pPr>
    </w:p>
    <w:p w:rsidR="002B15B1" w:rsidRPr="00900778" w:rsidRDefault="002B15B1" w:rsidP="003B4CF0">
      <w:pPr>
        <w:pStyle w:val="Texto"/>
        <w:numPr>
          <w:ilvl w:val="0"/>
          <w:numId w:val="18"/>
        </w:numPr>
        <w:spacing w:after="0" w:line="240" w:lineRule="auto"/>
        <w:ind w:left="1068"/>
        <w:rPr>
          <w:rFonts w:asciiTheme="minorHAnsi" w:hAnsiTheme="minorHAnsi"/>
          <w:color w:val="000000"/>
          <w:sz w:val="22"/>
          <w:szCs w:val="22"/>
        </w:rPr>
      </w:pPr>
      <w:r w:rsidRPr="00900778">
        <w:rPr>
          <w:rFonts w:asciiTheme="minorHAnsi" w:hAnsiTheme="minorHAnsi"/>
          <w:snapToGrid w:val="0"/>
          <w:sz w:val="22"/>
          <w:szCs w:val="22"/>
          <w:lang w:val="es-MX"/>
        </w:rPr>
        <w:t>Resolver sobre las operaciones del Instituto,</w:t>
      </w:r>
    </w:p>
    <w:p w:rsidR="002B15B1"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Examinar </w:t>
      </w:r>
      <w:r w:rsidR="00E60758" w:rsidRPr="00900778">
        <w:rPr>
          <w:rFonts w:asciiTheme="minorHAnsi" w:hAnsiTheme="minorHAnsi"/>
          <w:snapToGrid w:val="0"/>
          <w:sz w:val="22"/>
          <w:szCs w:val="22"/>
          <w:lang w:val="es-MX"/>
        </w:rPr>
        <w:t xml:space="preserve">los presupuestos, </w:t>
      </w:r>
      <w:r w:rsidRPr="00900778">
        <w:rPr>
          <w:rFonts w:asciiTheme="minorHAnsi" w:hAnsiTheme="minorHAnsi"/>
          <w:snapToGrid w:val="0"/>
          <w:sz w:val="22"/>
          <w:szCs w:val="22"/>
          <w:lang w:val="es-MX"/>
        </w:rPr>
        <w:t xml:space="preserve">planes de trabajo, </w:t>
      </w:r>
      <w:r w:rsidR="00E60758" w:rsidRPr="00900778">
        <w:rPr>
          <w:rFonts w:asciiTheme="minorHAnsi" w:hAnsiTheme="minorHAnsi"/>
          <w:snapToGrid w:val="0"/>
          <w:sz w:val="22"/>
          <w:szCs w:val="22"/>
          <w:lang w:val="es-MX"/>
        </w:rPr>
        <w:t>losprogramas</w:t>
      </w:r>
      <w:r w:rsidRPr="00900778">
        <w:rPr>
          <w:rFonts w:asciiTheme="minorHAnsi" w:hAnsiTheme="minorHAnsi"/>
          <w:snapToGrid w:val="0"/>
          <w:sz w:val="22"/>
          <w:szCs w:val="22"/>
          <w:lang w:val="es-MX"/>
        </w:rPr>
        <w:t>, las evaluaciones internas y el informe de actividades formulado por la Dirección General;</w:t>
      </w:r>
    </w:p>
    <w:p w:rsidR="002B15B1"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Presentar a la Asamblea General, para su examen y aprobación, las Reglas de Operación de los programas del Instituto;</w:t>
      </w:r>
    </w:p>
    <w:p w:rsidR="002B15B1"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Aprobar los nombramientos del personal directivo de conformidad con el Estatuto Orgánico del Instituto. </w:t>
      </w:r>
    </w:p>
    <w:p w:rsidR="00186386"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Proponer a la Asamblea General los programas y reglas de operación de la Reserva Nacional de Alimentos y del Fondo de Ingesta Alimentaria, </w:t>
      </w:r>
    </w:p>
    <w:p w:rsidR="002B15B1"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Aprobar la adquisición de bienes y servicios necesarios para el cumplimiento de los objetivos del Instituto;</w:t>
      </w:r>
    </w:p>
    <w:p w:rsidR="002B15B1" w:rsidRPr="00900778" w:rsidRDefault="002B15B1" w:rsidP="003B4CF0">
      <w:pPr>
        <w:pStyle w:val="Texto"/>
        <w:numPr>
          <w:ilvl w:val="0"/>
          <w:numId w:val="18"/>
        </w:numPr>
        <w:spacing w:after="0" w:line="240" w:lineRule="auto"/>
        <w:ind w:left="1068"/>
        <w:rPr>
          <w:rFonts w:asciiTheme="minorHAnsi" w:hAnsiTheme="minorHAnsi"/>
          <w:snapToGrid w:val="0"/>
          <w:sz w:val="22"/>
          <w:szCs w:val="22"/>
          <w:lang w:val="es-MX"/>
        </w:rPr>
      </w:pPr>
      <w:r w:rsidRPr="00900778">
        <w:rPr>
          <w:rFonts w:asciiTheme="minorHAnsi" w:hAnsiTheme="minorHAnsi"/>
          <w:snapToGrid w:val="0"/>
          <w:sz w:val="22"/>
          <w:szCs w:val="22"/>
          <w:lang w:val="es-MX"/>
        </w:rPr>
        <w:t>Las demás que le señale la Asamblea General o se desprendan de la presente Ley.</w:t>
      </w:r>
    </w:p>
    <w:p w:rsidR="00C55C3A" w:rsidRPr="00900778" w:rsidRDefault="00C55C3A" w:rsidP="003B4CF0">
      <w:pPr>
        <w:pStyle w:val="Texto"/>
        <w:spacing w:after="0" w:line="240" w:lineRule="auto"/>
        <w:ind w:left="1068" w:firstLine="0"/>
        <w:rPr>
          <w:rFonts w:asciiTheme="minorHAnsi" w:hAnsiTheme="minorHAnsi"/>
          <w:snapToGrid w:val="0"/>
          <w:sz w:val="22"/>
          <w:szCs w:val="22"/>
          <w:lang w:val="es-MX"/>
        </w:rPr>
      </w:pPr>
    </w:p>
    <w:p w:rsidR="00974EF1" w:rsidRPr="00900778" w:rsidRDefault="00D11388" w:rsidP="003B4CF0">
      <w:pPr>
        <w:spacing w:line="240" w:lineRule="auto"/>
        <w:jc w:val="both"/>
        <w:rPr>
          <w:rFonts w:cs="Times New Roman"/>
          <w:b/>
        </w:rPr>
      </w:pPr>
      <w:r w:rsidRPr="00900778">
        <w:rPr>
          <w:rFonts w:cs="Times New Roman"/>
          <w:b/>
        </w:rPr>
        <w:t xml:space="preserve">De </w:t>
      </w:r>
      <w:r w:rsidR="00012683" w:rsidRPr="00900778">
        <w:rPr>
          <w:rFonts w:cs="Times New Roman"/>
          <w:b/>
        </w:rPr>
        <w:t>la estructura orgánica del Instituto</w:t>
      </w:r>
    </w:p>
    <w:p w:rsidR="00E000FC" w:rsidRPr="00900778" w:rsidRDefault="00974EF1" w:rsidP="003B4CF0">
      <w:pPr>
        <w:spacing w:line="240" w:lineRule="auto"/>
        <w:jc w:val="both"/>
        <w:rPr>
          <w:rFonts w:cs="Times New Roman"/>
        </w:rPr>
      </w:pPr>
      <w:r w:rsidRPr="00900778">
        <w:rPr>
          <w:rFonts w:cs="Times New Roman"/>
        </w:rPr>
        <w:t xml:space="preserve">Artículo </w:t>
      </w:r>
      <w:r w:rsidR="008A41AE" w:rsidRPr="00900778">
        <w:rPr>
          <w:rFonts w:cs="Times New Roman"/>
        </w:rPr>
        <w:t>37</w:t>
      </w:r>
      <w:r w:rsidRPr="00900778">
        <w:rPr>
          <w:rFonts w:cs="Times New Roman"/>
        </w:rPr>
        <w:t>.- Para cumplir los objetivos seña</w:t>
      </w:r>
      <w:r w:rsidR="00E000FC" w:rsidRPr="00900778">
        <w:rPr>
          <w:rFonts w:cs="Times New Roman"/>
        </w:rPr>
        <w:t xml:space="preserve">lados en esta ley </w:t>
      </w:r>
      <w:r w:rsidR="00012683" w:rsidRPr="00900778">
        <w:rPr>
          <w:rFonts w:cs="Times New Roman"/>
        </w:rPr>
        <w:t xml:space="preserve">el Instituto cuenta con tres Subdirecciones Generales y tres </w:t>
      </w:r>
      <w:r w:rsidR="000918A2" w:rsidRPr="00900778">
        <w:rPr>
          <w:rFonts w:cs="Times New Roman"/>
        </w:rPr>
        <w:t>Organismos autónomos sectorizados</w:t>
      </w:r>
      <w:r w:rsidR="004F1686" w:rsidRPr="00900778">
        <w:rPr>
          <w:rFonts w:cs="Times New Roman"/>
        </w:rPr>
        <w:t xml:space="preserve">. </w:t>
      </w:r>
      <w:r w:rsidR="00012683" w:rsidRPr="00900778">
        <w:rPr>
          <w:rFonts w:cs="Times New Roman"/>
        </w:rPr>
        <w:t xml:space="preserve">Las Subdirecciones Generales </w:t>
      </w:r>
      <w:r w:rsidR="00AF1067" w:rsidRPr="00900778">
        <w:rPr>
          <w:rFonts w:cs="Times New Roman"/>
        </w:rPr>
        <w:t xml:space="preserve">se harán cargo de las áreas operativas que son: </w:t>
      </w:r>
    </w:p>
    <w:p w:rsidR="00012683" w:rsidRPr="00900778" w:rsidRDefault="008A7B1D" w:rsidP="003B4CF0">
      <w:pPr>
        <w:pStyle w:val="Prrafodelista"/>
        <w:numPr>
          <w:ilvl w:val="0"/>
          <w:numId w:val="20"/>
        </w:numPr>
        <w:spacing w:line="240" w:lineRule="auto"/>
        <w:jc w:val="both"/>
        <w:rPr>
          <w:rFonts w:cs="Times New Roman"/>
        </w:rPr>
      </w:pPr>
      <w:r w:rsidRPr="00900778">
        <w:rPr>
          <w:rFonts w:cs="Times New Roman"/>
        </w:rPr>
        <w:t>Subdirección  de Información Alimentaria y Nutricional,  responsable de</w:t>
      </w:r>
      <w:r w:rsidR="00AF1067" w:rsidRPr="00900778">
        <w:rPr>
          <w:rFonts w:cs="Times New Roman"/>
        </w:rPr>
        <w:t xml:space="preserve">l </w:t>
      </w:r>
      <w:r w:rsidR="00012683" w:rsidRPr="00900778">
        <w:rPr>
          <w:rFonts w:cs="Times New Roman"/>
        </w:rPr>
        <w:t>Sistema Nacional de Información Alimentaria,</w:t>
      </w:r>
    </w:p>
    <w:p w:rsidR="00012683" w:rsidRPr="00900778" w:rsidRDefault="008A7B1D" w:rsidP="003B4CF0">
      <w:pPr>
        <w:pStyle w:val="Prrafodelista"/>
        <w:numPr>
          <w:ilvl w:val="0"/>
          <w:numId w:val="20"/>
        </w:numPr>
        <w:spacing w:before="240" w:line="240" w:lineRule="auto"/>
        <w:jc w:val="both"/>
        <w:rPr>
          <w:rFonts w:cs="Times New Roman"/>
        </w:rPr>
      </w:pPr>
      <w:r w:rsidRPr="00900778">
        <w:rPr>
          <w:rFonts w:cs="Times New Roman"/>
        </w:rPr>
        <w:t xml:space="preserve">Sub dirección de Disponibilidad y Accesibilidad Alimentaria, responsable de la </w:t>
      </w:r>
      <w:r w:rsidR="00092BD1" w:rsidRPr="00900778">
        <w:rPr>
          <w:rFonts w:cs="Times New Roman"/>
        </w:rPr>
        <w:t xml:space="preserve">Coordinación </w:t>
      </w:r>
      <w:r w:rsidR="00230D13" w:rsidRPr="00900778">
        <w:rPr>
          <w:rFonts w:cs="Times New Roman"/>
        </w:rPr>
        <w:t xml:space="preserve">General </w:t>
      </w:r>
      <w:r w:rsidR="00012683" w:rsidRPr="00900778">
        <w:rPr>
          <w:rFonts w:cs="Times New Roman"/>
        </w:rPr>
        <w:t xml:space="preserve">de </w:t>
      </w:r>
      <w:r w:rsidR="00230D13" w:rsidRPr="00900778">
        <w:rPr>
          <w:rFonts w:cs="Times New Roman"/>
        </w:rPr>
        <w:t>D</w:t>
      </w:r>
      <w:r w:rsidR="00012683" w:rsidRPr="00900778">
        <w:rPr>
          <w:rFonts w:cs="Times New Roman"/>
        </w:rPr>
        <w:t>isponibilidad y Accesibilidad</w:t>
      </w:r>
      <w:r w:rsidR="00230D13" w:rsidRPr="00900778">
        <w:rPr>
          <w:rFonts w:cs="Times New Roman"/>
        </w:rPr>
        <w:t xml:space="preserve"> Alimentaria</w:t>
      </w:r>
      <w:r w:rsidR="00012683" w:rsidRPr="00900778">
        <w:rPr>
          <w:rFonts w:cs="Times New Roman"/>
        </w:rPr>
        <w:t xml:space="preserve">, </w:t>
      </w:r>
    </w:p>
    <w:p w:rsidR="00186386" w:rsidRPr="00900778" w:rsidRDefault="008A7B1D" w:rsidP="003B4CF0">
      <w:pPr>
        <w:pStyle w:val="Prrafodelista"/>
        <w:numPr>
          <w:ilvl w:val="0"/>
          <w:numId w:val="20"/>
        </w:numPr>
        <w:spacing w:line="240" w:lineRule="auto"/>
        <w:jc w:val="both"/>
        <w:rPr>
          <w:rFonts w:cs="Times New Roman"/>
        </w:rPr>
      </w:pPr>
      <w:r w:rsidRPr="00900778">
        <w:rPr>
          <w:rFonts w:cs="Times New Roman"/>
        </w:rPr>
        <w:t>Sub Dirección de Educación, Capacitación y Transferencia de Tecnología responsable del</w:t>
      </w:r>
      <w:r w:rsidR="00EB6F6E" w:rsidRPr="00900778">
        <w:rPr>
          <w:rFonts w:cs="Times New Roman"/>
        </w:rPr>
        <w:t>Centro</w:t>
      </w:r>
      <w:ins w:id="88" w:author="SENADO" w:date="2014-08-29T16:35:00Z">
        <w:r w:rsidR="00012683" w:rsidRPr="00900778">
          <w:rPr>
            <w:rFonts w:cs="Times New Roman"/>
          </w:rPr>
          <w:t xml:space="preserve"> de </w:t>
        </w:r>
      </w:ins>
      <w:r w:rsidR="00186386" w:rsidRPr="00900778">
        <w:rPr>
          <w:rFonts w:cs="Times New Roman"/>
        </w:rPr>
        <w:t xml:space="preserve">Educación, </w:t>
      </w:r>
      <w:ins w:id="89" w:author="SENADO" w:date="2014-08-29T16:35:00Z">
        <w:r w:rsidR="00012683" w:rsidRPr="00900778">
          <w:rPr>
            <w:rFonts w:cs="Times New Roman"/>
          </w:rPr>
          <w:t xml:space="preserve">Capacitación </w:t>
        </w:r>
      </w:ins>
      <w:r w:rsidR="00186386" w:rsidRPr="00900778">
        <w:rPr>
          <w:rFonts w:cs="Times New Roman"/>
        </w:rPr>
        <w:t xml:space="preserve"> y Transferencia de Tecnología </w:t>
      </w:r>
      <w:r w:rsidR="00230D13" w:rsidRPr="00900778">
        <w:rPr>
          <w:rFonts w:cs="Times New Roman"/>
        </w:rPr>
        <w:t>Alimentaria y Nutricional.</w:t>
      </w:r>
    </w:p>
    <w:p w:rsidR="00012683" w:rsidRPr="00900778" w:rsidRDefault="00012683" w:rsidP="003B4CF0">
      <w:pPr>
        <w:spacing w:line="240" w:lineRule="auto"/>
        <w:ind w:left="360"/>
        <w:jc w:val="both"/>
        <w:rPr>
          <w:rFonts w:cs="Times New Roman"/>
        </w:rPr>
      </w:pPr>
      <w:r w:rsidRPr="00900778">
        <w:rPr>
          <w:rFonts w:cs="Times New Roman"/>
        </w:rPr>
        <w:t xml:space="preserve">Los Organismos Autónomos Sectorizados </w:t>
      </w:r>
      <w:r w:rsidR="004F1686" w:rsidRPr="00900778">
        <w:rPr>
          <w:rFonts w:cs="Times New Roman"/>
        </w:rPr>
        <w:t xml:space="preserve">se harán cargo de acciones sustantivas de Atención a la sociedad, estos </w:t>
      </w:r>
      <w:r w:rsidRPr="00900778">
        <w:rPr>
          <w:rFonts w:cs="Times New Roman"/>
        </w:rPr>
        <w:t xml:space="preserve">son: </w:t>
      </w:r>
    </w:p>
    <w:p w:rsidR="00E000FC" w:rsidRPr="00900778" w:rsidRDefault="00E000FC" w:rsidP="003B4CF0">
      <w:pPr>
        <w:pStyle w:val="Prrafodelista"/>
        <w:numPr>
          <w:ilvl w:val="0"/>
          <w:numId w:val="20"/>
        </w:numPr>
        <w:spacing w:line="240" w:lineRule="auto"/>
        <w:jc w:val="both"/>
        <w:rPr>
          <w:rFonts w:cs="Times New Roman"/>
        </w:rPr>
      </w:pPr>
      <w:r w:rsidRPr="00900778">
        <w:rPr>
          <w:rFonts w:cs="Times New Roman"/>
        </w:rPr>
        <w:t xml:space="preserve">Fondo de Ingesta Alimentaria, </w:t>
      </w:r>
    </w:p>
    <w:p w:rsidR="000918A2" w:rsidRPr="00900778" w:rsidRDefault="000D20C5" w:rsidP="003B4CF0">
      <w:pPr>
        <w:pStyle w:val="Prrafodelista"/>
        <w:numPr>
          <w:ilvl w:val="0"/>
          <w:numId w:val="20"/>
        </w:numPr>
        <w:spacing w:line="240" w:lineRule="auto"/>
        <w:jc w:val="both"/>
        <w:rPr>
          <w:rFonts w:cs="Times New Roman"/>
          <w:snapToGrid w:val="0"/>
        </w:rPr>
      </w:pPr>
      <w:r w:rsidRPr="00900778">
        <w:rPr>
          <w:rFonts w:cs="Times New Roman"/>
        </w:rPr>
        <w:t>Reserva Nacional de Alimentos,</w:t>
      </w:r>
    </w:p>
    <w:p w:rsidR="004F1686" w:rsidRPr="00900778" w:rsidRDefault="00714373" w:rsidP="003B4CF0">
      <w:pPr>
        <w:pStyle w:val="Prrafodelista"/>
        <w:numPr>
          <w:ilvl w:val="0"/>
          <w:numId w:val="20"/>
        </w:numPr>
        <w:spacing w:before="240" w:line="240" w:lineRule="auto"/>
        <w:jc w:val="both"/>
        <w:rPr>
          <w:rFonts w:cs="Times New Roman"/>
          <w:b/>
        </w:rPr>
      </w:pPr>
      <w:ins w:id="90" w:author="SENADO" w:date="2014-07-07T12:40:00Z">
        <w:r w:rsidRPr="00900778">
          <w:rPr>
            <w:rFonts w:cs="Times New Roman"/>
          </w:rPr>
          <w:t>Agencia</w:t>
        </w:r>
      </w:ins>
      <w:r w:rsidRPr="00900778">
        <w:rPr>
          <w:rFonts w:cs="Times New Roman"/>
        </w:rPr>
        <w:t xml:space="preserve"> Nacional de Certificación de la Calidad Alimentaria</w:t>
      </w:r>
      <w:r w:rsidR="00186386" w:rsidRPr="00900778">
        <w:rPr>
          <w:rFonts w:cs="Times New Roman"/>
          <w:snapToGrid w:val="0"/>
        </w:rPr>
        <w:t>.</w:t>
      </w:r>
    </w:p>
    <w:p w:rsidR="008A7B1D" w:rsidRPr="00900778" w:rsidRDefault="008A7B1D" w:rsidP="003B4CF0">
      <w:pPr>
        <w:spacing w:before="240" w:line="240" w:lineRule="auto"/>
        <w:jc w:val="both"/>
        <w:rPr>
          <w:rFonts w:cs="Times New Roman"/>
          <w:b/>
        </w:rPr>
      </w:pPr>
      <w:r w:rsidRPr="00900778">
        <w:rPr>
          <w:rFonts w:cs="Times New Roman"/>
          <w:b/>
        </w:rPr>
        <w:t>Sistema Nacional de Información Alimentaria</w:t>
      </w:r>
    </w:p>
    <w:p w:rsidR="00186386" w:rsidRPr="00900778" w:rsidRDefault="00012683" w:rsidP="003B4CF0">
      <w:pPr>
        <w:spacing w:before="240" w:line="240" w:lineRule="auto"/>
        <w:jc w:val="both"/>
        <w:rPr>
          <w:rFonts w:cs="Times New Roman"/>
        </w:rPr>
      </w:pPr>
      <w:ins w:id="91" w:author="SENADO" w:date="2014-09-22T14:42:00Z">
        <w:r w:rsidRPr="00900778">
          <w:rPr>
            <w:rFonts w:cs="Times New Roman"/>
          </w:rPr>
          <w:t xml:space="preserve">Artículo </w:t>
        </w:r>
      </w:ins>
      <w:r w:rsidR="008A41AE" w:rsidRPr="00900778">
        <w:rPr>
          <w:rFonts w:cs="Times New Roman"/>
        </w:rPr>
        <w:t>38</w:t>
      </w:r>
      <w:ins w:id="92" w:author="SENADO" w:date="2014-09-22T14:42:00Z">
        <w:r w:rsidRPr="00900778">
          <w:rPr>
            <w:rFonts w:cs="Times New Roman"/>
          </w:rPr>
          <w:t xml:space="preserve">.- </w:t>
        </w:r>
      </w:ins>
      <w:r w:rsidRPr="00900778">
        <w:rPr>
          <w:rFonts w:cs="Times New Roman"/>
        </w:rPr>
        <w:t>El Instituto Nacional de la Alimentación creará</w:t>
      </w:r>
      <w:r w:rsidR="00EE1973" w:rsidRPr="00900778">
        <w:rPr>
          <w:rFonts w:cs="Times New Roman"/>
        </w:rPr>
        <w:t xml:space="preserve"> y operará </w:t>
      </w:r>
      <w:r w:rsidRPr="00900778">
        <w:rPr>
          <w:rFonts w:cs="Times New Roman"/>
        </w:rPr>
        <w:t xml:space="preserve">un Sistema Nacional de Información Alimentaria, </w:t>
      </w:r>
      <w:r w:rsidR="00186386" w:rsidRPr="00900778">
        <w:rPr>
          <w:rFonts w:cs="Times New Roman"/>
        </w:rPr>
        <w:t>que s</w:t>
      </w:r>
      <w:r w:rsidR="008A41AE" w:rsidRPr="00900778">
        <w:rPr>
          <w:rFonts w:cs="Times New Roman"/>
        </w:rPr>
        <w:t>erá dirigido por el Subdirector</w:t>
      </w:r>
      <w:r w:rsidR="00186386" w:rsidRPr="00900778">
        <w:rPr>
          <w:rFonts w:cs="Times New Roman"/>
        </w:rPr>
        <w:t xml:space="preserve">  de Información Alimentaria y Nutricional. </w:t>
      </w:r>
    </w:p>
    <w:p w:rsidR="00012683" w:rsidRPr="00900778" w:rsidRDefault="008A41AE" w:rsidP="003B4CF0">
      <w:pPr>
        <w:spacing w:before="240" w:line="240" w:lineRule="auto"/>
        <w:jc w:val="both"/>
        <w:rPr>
          <w:rFonts w:cs="Times New Roman"/>
        </w:rPr>
      </w:pPr>
      <w:r w:rsidRPr="00900778">
        <w:rPr>
          <w:rFonts w:cs="Times New Roman"/>
        </w:rPr>
        <w:t>Artículo 39</w:t>
      </w:r>
      <w:r w:rsidR="00186386" w:rsidRPr="00900778">
        <w:rPr>
          <w:rFonts w:cs="Times New Roman"/>
        </w:rPr>
        <w:t xml:space="preserve">.- El Sistema Nacional de Información Alimentaria </w:t>
      </w:r>
      <w:r w:rsidR="00012683" w:rsidRPr="00900778">
        <w:rPr>
          <w:rFonts w:cs="Times New Roman"/>
        </w:rPr>
        <w:t xml:space="preserve">recabará información de  </w:t>
      </w:r>
      <w:ins w:id="93" w:author="SENADO" w:date="2014-09-22T14:43:00Z">
        <w:r w:rsidR="00012683" w:rsidRPr="00900778">
          <w:rPr>
            <w:rFonts w:cs="Times New Roman"/>
          </w:rPr>
          <w:t>instituciones</w:t>
        </w:r>
      </w:ins>
      <w:r w:rsidR="00012683" w:rsidRPr="00900778">
        <w:rPr>
          <w:rFonts w:cs="Times New Roman"/>
        </w:rPr>
        <w:t xml:space="preserve"> de gobierno</w:t>
      </w:r>
      <w:ins w:id="94" w:author="SENADO" w:date="2014-09-22T14:43:00Z">
        <w:r w:rsidR="00012683" w:rsidRPr="00900778">
          <w:rPr>
            <w:rFonts w:cs="Times New Roman"/>
          </w:rPr>
          <w:t>, organizaciones sociales, centros de educación e investigación</w:t>
        </w:r>
      </w:ins>
      <w:ins w:id="95" w:author="SENADO" w:date="2014-09-22T14:44:00Z">
        <w:r w:rsidR="00012683" w:rsidRPr="00900778">
          <w:rPr>
            <w:rFonts w:cs="Times New Roman"/>
          </w:rPr>
          <w:t xml:space="preserve">, </w:t>
        </w:r>
      </w:ins>
      <w:r w:rsidR="00012683" w:rsidRPr="00900778">
        <w:rPr>
          <w:rFonts w:cs="Times New Roman"/>
        </w:rPr>
        <w:t xml:space="preserve">productores, industrializadores, comercializadores de alimentos, y </w:t>
      </w:r>
      <w:ins w:id="96" w:author="SENADO" w:date="2014-09-22T15:16:00Z">
        <w:r w:rsidR="00012683" w:rsidRPr="00900778">
          <w:rPr>
            <w:rFonts w:cs="Times New Roman"/>
          </w:rPr>
          <w:t>empresas de comunicación social</w:t>
        </w:r>
      </w:ins>
      <w:r w:rsidR="00012683" w:rsidRPr="00900778">
        <w:rPr>
          <w:rFonts w:cs="Times New Roman"/>
        </w:rPr>
        <w:t xml:space="preserve">, para proporcionar a la población información suficiente y oportuna sobre el </w:t>
      </w:r>
      <w:r w:rsidR="00440794" w:rsidRPr="00900778">
        <w:rPr>
          <w:rFonts w:cs="Times New Roman"/>
        </w:rPr>
        <w:t xml:space="preserve">ejercicio del </w:t>
      </w:r>
      <w:r w:rsidR="00012683" w:rsidRPr="00900778">
        <w:rPr>
          <w:rFonts w:cs="Times New Roman"/>
        </w:rPr>
        <w:t xml:space="preserve">derecho a la </w:t>
      </w:r>
      <w:r w:rsidR="00440794" w:rsidRPr="00900778">
        <w:rPr>
          <w:rFonts w:cs="Times New Roman"/>
        </w:rPr>
        <w:t>alimentación y</w:t>
      </w:r>
      <w:r w:rsidR="00012683" w:rsidRPr="00900778">
        <w:rPr>
          <w:rFonts w:cs="Times New Roman"/>
        </w:rPr>
        <w:t xml:space="preserve">los derechos </w:t>
      </w:r>
      <w:r w:rsidR="00440794" w:rsidRPr="00900778">
        <w:rPr>
          <w:rFonts w:cs="Times New Roman"/>
        </w:rPr>
        <w:t>de cada persona.</w:t>
      </w:r>
    </w:p>
    <w:p w:rsidR="00012683" w:rsidRPr="00900778" w:rsidRDefault="00C37BC5" w:rsidP="003B4CF0">
      <w:pPr>
        <w:spacing w:before="240" w:line="240" w:lineRule="auto"/>
        <w:jc w:val="both"/>
        <w:rPr>
          <w:rFonts w:cs="Times New Roman"/>
        </w:rPr>
      </w:pPr>
      <w:r w:rsidRPr="00900778">
        <w:rPr>
          <w:rFonts w:cs="Times New Roman"/>
        </w:rPr>
        <w:t xml:space="preserve">Artículo </w:t>
      </w:r>
      <w:r w:rsidR="008A41AE" w:rsidRPr="00900778">
        <w:rPr>
          <w:rFonts w:cs="Times New Roman"/>
        </w:rPr>
        <w:t>40</w:t>
      </w:r>
      <w:r w:rsidRPr="00900778">
        <w:rPr>
          <w:rFonts w:cs="Times New Roman"/>
        </w:rPr>
        <w:t xml:space="preserve">.- El Sistema Nacional de Información Alimentaria operará entre otros un programa de seguimiento de los programas de nutrición a niños y niñas menores de seis años. Para tal efecto establecerá </w:t>
      </w:r>
      <w:r w:rsidR="00B0257C" w:rsidRPr="00900778">
        <w:rPr>
          <w:rFonts w:cs="Times New Roman"/>
        </w:rPr>
        <w:t xml:space="preserve">en coordinación con la Secretaría de Salud y </w:t>
      </w:r>
      <w:r w:rsidR="00903590" w:rsidRPr="00900778">
        <w:rPr>
          <w:rFonts w:cs="Times New Roman"/>
        </w:rPr>
        <w:t>el Instituto Nacio</w:t>
      </w:r>
      <w:r w:rsidR="00440794" w:rsidRPr="00900778">
        <w:rPr>
          <w:rFonts w:cs="Times New Roman"/>
        </w:rPr>
        <w:t xml:space="preserve">nal de Nutrición Salvador </w:t>
      </w:r>
      <w:proofErr w:type="spellStart"/>
      <w:r w:rsidR="00440794" w:rsidRPr="00900778">
        <w:rPr>
          <w:rFonts w:cs="Times New Roman"/>
        </w:rPr>
        <w:t>Zubirá</w:t>
      </w:r>
      <w:r w:rsidR="00903590" w:rsidRPr="00900778">
        <w:rPr>
          <w:rFonts w:cs="Times New Roman"/>
        </w:rPr>
        <w:t>n</w:t>
      </w:r>
      <w:proofErr w:type="spellEnd"/>
      <w:r w:rsidR="00903590" w:rsidRPr="00900778">
        <w:rPr>
          <w:rFonts w:cs="Times New Roman"/>
        </w:rPr>
        <w:t xml:space="preserve">, </w:t>
      </w:r>
      <w:r w:rsidRPr="00900778">
        <w:rPr>
          <w:rFonts w:cs="Times New Roman"/>
        </w:rPr>
        <w:t xml:space="preserve">el </w:t>
      </w:r>
      <w:r w:rsidRPr="00900778">
        <w:rPr>
          <w:rFonts w:cs="Times New Roman"/>
          <w:b/>
        </w:rPr>
        <w:t>reloj de la nutrición</w:t>
      </w:r>
      <w:r w:rsidR="00440794" w:rsidRPr="00900778">
        <w:rPr>
          <w:rFonts w:cs="Times New Roman"/>
          <w:b/>
        </w:rPr>
        <w:t xml:space="preserve">, </w:t>
      </w:r>
      <w:r w:rsidR="00440794" w:rsidRPr="00900778">
        <w:rPr>
          <w:rFonts w:cs="Times New Roman"/>
        </w:rPr>
        <w:t>un sistema de información oportuna y permanente, que  aporta información</w:t>
      </w:r>
      <w:r w:rsidRPr="00900778">
        <w:rPr>
          <w:rFonts w:cs="Times New Roman"/>
        </w:rPr>
        <w:t xml:space="preserve"> en tiem</w:t>
      </w:r>
      <w:r w:rsidR="00440794" w:rsidRPr="00900778">
        <w:rPr>
          <w:rFonts w:cs="Times New Roman"/>
        </w:rPr>
        <w:t>po real</w:t>
      </w:r>
      <w:r w:rsidR="00903590" w:rsidRPr="00900778">
        <w:rPr>
          <w:rFonts w:cs="Times New Roman"/>
        </w:rPr>
        <w:t xml:space="preserve"> del estado nutricional de</w:t>
      </w:r>
      <w:r w:rsidRPr="00900778">
        <w:rPr>
          <w:rFonts w:cs="Times New Roman"/>
        </w:rPr>
        <w:t xml:space="preserve"> los niños y </w:t>
      </w:r>
      <w:r w:rsidR="00903590" w:rsidRPr="00900778">
        <w:rPr>
          <w:rFonts w:cs="Times New Roman"/>
        </w:rPr>
        <w:t xml:space="preserve">niñas y </w:t>
      </w:r>
      <w:r w:rsidRPr="00900778">
        <w:rPr>
          <w:rFonts w:cs="Times New Roman"/>
        </w:rPr>
        <w:t xml:space="preserve">del avance de los programas de </w:t>
      </w:r>
      <w:r w:rsidR="00903590" w:rsidRPr="00900778">
        <w:rPr>
          <w:rFonts w:cs="Times New Roman"/>
        </w:rPr>
        <w:t xml:space="preserve">atención alimentaria. </w:t>
      </w:r>
    </w:p>
    <w:p w:rsidR="00903590" w:rsidRPr="00900778" w:rsidRDefault="008A41AE" w:rsidP="003B4CF0">
      <w:pPr>
        <w:spacing w:before="240" w:line="240" w:lineRule="auto"/>
        <w:jc w:val="both"/>
        <w:rPr>
          <w:rStyle w:val="Textoennegrita"/>
          <w:rFonts w:cs="Times New Roman"/>
        </w:rPr>
      </w:pPr>
      <w:r w:rsidRPr="00900778">
        <w:rPr>
          <w:rFonts w:cs="Times New Roman"/>
        </w:rPr>
        <w:t>Artículo 41</w:t>
      </w:r>
      <w:r w:rsidR="00903590" w:rsidRPr="00900778">
        <w:rPr>
          <w:rFonts w:cs="Times New Roman"/>
        </w:rPr>
        <w:t>.- El Sistema Nacional de Información Alimentaria mantendrá información actualizada de los programas de producción, transformación, almacenamiento y distribución</w:t>
      </w:r>
      <w:r w:rsidR="00EE1973" w:rsidRPr="00900778">
        <w:rPr>
          <w:rFonts w:cs="Times New Roman"/>
        </w:rPr>
        <w:t xml:space="preserve">y del valor indicativo </w:t>
      </w:r>
      <w:r w:rsidR="00903590" w:rsidRPr="00900778">
        <w:rPr>
          <w:rFonts w:cs="Times New Roman"/>
        </w:rPr>
        <w:t xml:space="preserve">de los productos alimenticios considerados en la </w:t>
      </w:r>
      <w:r w:rsidR="00903590" w:rsidRPr="00900778">
        <w:rPr>
          <w:rFonts w:cs="Times New Roman"/>
          <w:i/>
        </w:rPr>
        <w:t>Despensa Mexicana</w:t>
      </w:r>
      <w:r w:rsidR="00903590" w:rsidRPr="00900778">
        <w:rPr>
          <w:rFonts w:cs="Times New Roman"/>
        </w:rPr>
        <w:t xml:space="preserve">. Esta información estará disponible en redes y medios sociales de comunicación y deberá actualizarse semanalmente. </w:t>
      </w:r>
    </w:p>
    <w:p w:rsidR="00092BD1" w:rsidRPr="00900778" w:rsidRDefault="004F1686" w:rsidP="003B4CF0">
      <w:pPr>
        <w:pStyle w:val="Prrafodelista"/>
        <w:spacing w:before="240" w:line="240" w:lineRule="auto"/>
        <w:ind w:left="0"/>
        <w:jc w:val="both"/>
        <w:rPr>
          <w:rStyle w:val="Ttulodellibro"/>
          <w:rFonts w:cs="Times New Roman"/>
          <w:b/>
        </w:rPr>
      </w:pPr>
      <w:r w:rsidRPr="00900778">
        <w:rPr>
          <w:rStyle w:val="Ttulodellibro"/>
          <w:rFonts w:cs="Times New Roman"/>
          <w:b/>
        </w:rPr>
        <w:t>P</w:t>
      </w:r>
      <w:r w:rsidR="00012683" w:rsidRPr="00900778">
        <w:rPr>
          <w:rStyle w:val="Ttulodellibro"/>
          <w:rFonts w:cs="Times New Roman"/>
          <w:b/>
        </w:rPr>
        <w:t>olíticas públicas para garantizar el acceso a  la alimentación.</w:t>
      </w:r>
    </w:p>
    <w:p w:rsidR="00092BD1" w:rsidRPr="00900778" w:rsidRDefault="00092BD1" w:rsidP="003B4CF0">
      <w:pPr>
        <w:pStyle w:val="Prrafodelista"/>
        <w:spacing w:before="240" w:line="240" w:lineRule="auto"/>
        <w:ind w:left="0"/>
        <w:jc w:val="both"/>
        <w:rPr>
          <w:rStyle w:val="Ttulodellibro"/>
          <w:rFonts w:cs="Times New Roman"/>
          <w:b/>
        </w:rPr>
      </w:pPr>
    </w:p>
    <w:p w:rsidR="00440794" w:rsidRPr="00900778" w:rsidRDefault="008A41AE" w:rsidP="003B4CF0">
      <w:pPr>
        <w:pStyle w:val="Prrafodelista"/>
        <w:spacing w:before="240" w:line="240" w:lineRule="auto"/>
        <w:ind w:left="0"/>
        <w:jc w:val="both"/>
        <w:rPr>
          <w:rFonts w:cs="Times New Roman"/>
        </w:rPr>
      </w:pPr>
      <w:r w:rsidRPr="00900778">
        <w:rPr>
          <w:rFonts w:cs="Times New Roman"/>
        </w:rPr>
        <w:t xml:space="preserve">Artículo </w:t>
      </w:r>
      <w:r w:rsidR="00EB6F6E" w:rsidRPr="00900778">
        <w:rPr>
          <w:rFonts w:cs="Times New Roman"/>
        </w:rPr>
        <w:t>4</w:t>
      </w:r>
      <w:r w:rsidRPr="00900778">
        <w:rPr>
          <w:rFonts w:cs="Times New Roman"/>
        </w:rPr>
        <w:t>2</w:t>
      </w:r>
      <w:r w:rsidR="00092BD1" w:rsidRPr="00900778">
        <w:rPr>
          <w:rFonts w:cs="Times New Roman"/>
        </w:rPr>
        <w:t>.- La Sub D</w:t>
      </w:r>
      <w:r w:rsidR="00440794" w:rsidRPr="00900778">
        <w:rPr>
          <w:rFonts w:cs="Times New Roman"/>
        </w:rPr>
        <w:t xml:space="preserve">irección </w:t>
      </w:r>
      <w:r w:rsidR="00AB1B45" w:rsidRPr="00900778">
        <w:rPr>
          <w:rFonts w:cs="Times New Roman"/>
        </w:rPr>
        <w:t xml:space="preserve">responsable de la </w:t>
      </w:r>
      <w:r w:rsidR="00092BD1" w:rsidRPr="00900778">
        <w:rPr>
          <w:rFonts w:cs="Times New Roman"/>
        </w:rPr>
        <w:t xml:space="preserve">Coordinación General de Disponibilidad y Accesibilidad Alimentaria, </w:t>
      </w:r>
      <w:r w:rsidR="00AB1B45" w:rsidRPr="00900778">
        <w:rPr>
          <w:rFonts w:cs="Times New Roman"/>
        </w:rPr>
        <w:t>dará s</w:t>
      </w:r>
      <w:r w:rsidR="00440794" w:rsidRPr="00900778">
        <w:rPr>
          <w:rFonts w:cs="Times New Roman"/>
        </w:rPr>
        <w:t xml:space="preserve">eguimiento </w:t>
      </w:r>
      <w:r w:rsidR="00AB1B45" w:rsidRPr="00900778">
        <w:rPr>
          <w:rFonts w:cs="Times New Roman"/>
        </w:rPr>
        <w:t>a</w:t>
      </w:r>
      <w:r w:rsidR="00440794" w:rsidRPr="00900778">
        <w:rPr>
          <w:rFonts w:cs="Times New Roman"/>
        </w:rPr>
        <w:t xml:space="preserve"> las actividades de </w:t>
      </w:r>
      <w:r w:rsidR="006916C8" w:rsidRPr="00900778">
        <w:rPr>
          <w:rFonts w:cs="Times New Roman"/>
        </w:rPr>
        <w:t xml:space="preserve">los actores sociales que toman parte en los procesos de </w:t>
      </w:r>
      <w:ins w:id="97" w:author="SENADO" w:date="2014-08-29T14:14:00Z">
        <w:r w:rsidR="006916C8" w:rsidRPr="00900778">
          <w:rPr>
            <w:rFonts w:cs="Times New Roman"/>
          </w:rPr>
          <w:t xml:space="preserve">disponibilidad </w:t>
        </w:r>
      </w:ins>
      <w:r w:rsidR="006916C8" w:rsidRPr="00900778">
        <w:rPr>
          <w:rFonts w:cs="Times New Roman"/>
        </w:rPr>
        <w:t>de alimentos que comprenden conservación</w:t>
      </w:r>
      <w:proofErr w:type="gramStart"/>
      <w:r w:rsidR="006916C8" w:rsidRPr="00900778">
        <w:rPr>
          <w:rFonts w:cs="Times New Roman"/>
        </w:rPr>
        <w:t>,transformación</w:t>
      </w:r>
      <w:proofErr w:type="gramEnd"/>
      <w:r w:rsidR="006916C8" w:rsidRPr="00900778">
        <w:rPr>
          <w:rFonts w:cs="Times New Roman"/>
        </w:rPr>
        <w:t xml:space="preserve">, almacenamiento, distribución y comercialización de alimentos, de las variaciones en los precios y de las políticas de distribución de alimentos que lleve a cabo el Gobierno Federal. </w:t>
      </w:r>
    </w:p>
    <w:p w:rsidR="00AB1B45" w:rsidRPr="00900778" w:rsidRDefault="00AB1B45" w:rsidP="003B4CF0">
      <w:pPr>
        <w:pStyle w:val="Prrafodelista"/>
        <w:spacing w:before="240" w:line="240" w:lineRule="auto"/>
        <w:ind w:left="0"/>
        <w:jc w:val="both"/>
        <w:rPr>
          <w:rFonts w:cs="Times New Roman"/>
          <w:b/>
          <w:i/>
          <w:iCs/>
          <w:smallCaps/>
          <w:spacing w:val="5"/>
        </w:rPr>
      </w:pPr>
    </w:p>
    <w:p w:rsidR="00256704" w:rsidRPr="00900778" w:rsidRDefault="008A41AE" w:rsidP="003B4CF0">
      <w:pPr>
        <w:pStyle w:val="Prrafodelista"/>
        <w:spacing w:before="240" w:line="240" w:lineRule="auto"/>
        <w:ind w:left="0"/>
        <w:jc w:val="both"/>
        <w:rPr>
          <w:rFonts w:cs="Times New Roman"/>
        </w:rPr>
      </w:pPr>
      <w:r w:rsidRPr="00900778">
        <w:rPr>
          <w:rFonts w:cs="Times New Roman"/>
        </w:rPr>
        <w:t>Artículo 43</w:t>
      </w:r>
      <w:r w:rsidR="00256704" w:rsidRPr="00900778">
        <w:rPr>
          <w:rFonts w:cs="Times New Roman"/>
        </w:rPr>
        <w:t xml:space="preserve">.- La </w:t>
      </w:r>
      <w:r w:rsidR="00AB1B45" w:rsidRPr="00900778">
        <w:rPr>
          <w:rFonts w:cs="Times New Roman"/>
        </w:rPr>
        <w:t xml:space="preserve">Coordinación </w:t>
      </w:r>
      <w:r w:rsidR="00256704" w:rsidRPr="00900778">
        <w:rPr>
          <w:rFonts w:cs="Times New Roman"/>
        </w:rPr>
        <w:t xml:space="preserve">de Disponibilidad y Accesibilidad Alimentaria será responsable de: </w:t>
      </w:r>
    </w:p>
    <w:p w:rsidR="00256704" w:rsidRPr="00900778" w:rsidRDefault="00256704" w:rsidP="003B4CF0">
      <w:pPr>
        <w:pStyle w:val="Prrafodelista"/>
        <w:numPr>
          <w:ilvl w:val="0"/>
          <w:numId w:val="27"/>
        </w:numPr>
        <w:spacing w:before="240" w:line="240" w:lineRule="auto"/>
        <w:jc w:val="both"/>
        <w:rPr>
          <w:rFonts w:cs="Times New Roman"/>
        </w:rPr>
      </w:pPr>
      <w:r w:rsidRPr="00900778">
        <w:rPr>
          <w:rFonts w:cs="Times New Roman"/>
        </w:rPr>
        <w:t>intervenir</w:t>
      </w:r>
      <w:r w:rsidRPr="00900778">
        <w:rPr>
          <w:rFonts w:eastAsia="Times New Roman" w:cs="Times New Roman"/>
          <w:lang w:eastAsia="es-MX"/>
        </w:rPr>
        <w:t xml:space="preserve">en las acciones </w:t>
      </w:r>
      <w:r w:rsidR="00012683" w:rsidRPr="00900778">
        <w:rPr>
          <w:rFonts w:cs="Times New Roman"/>
        </w:rPr>
        <w:t xml:space="preserve">de estimulo a la </w:t>
      </w:r>
      <w:r w:rsidR="006916C8" w:rsidRPr="00900778">
        <w:rPr>
          <w:rFonts w:cs="Times New Roman"/>
        </w:rPr>
        <w:t>distribución de alimentos subsidiados o a fondo perdido en beneficio de las personas, hogares o familias en situación de pobrez</w:t>
      </w:r>
      <w:r w:rsidR="00EE1973" w:rsidRPr="00900778">
        <w:rPr>
          <w:rFonts w:cs="Times New Roman"/>
        </w:rPr>
        <w:t>a alimentaria o pobreza extrema,</w:t>
      </w:r>
    </w:p>
    <w:p w:rsidR="00256704" w:rsidRPr="00900778" w:rsidRDefault="00256704" w:rsidP="003B4CF0">
      <w:pPr>
        <w:pStyle w:val="Prrafodelista"/>
        <w:numPr>
          <w:ilvl w:val="0"/>
          <w:numId w:val="27"/>
        </w:numPr>
        <w:spacing w:before="240" w:line="240" w:lineRule="auto"/>
        <w:jc w:val="both"/>
        <w:rPr>
          <w:rFonts w:cs="Times New Roman"/>
        </w:rPr>
      </w:pPr>
      <w:r w:rsidRPr="00900778">
        <w:rPr>
          <w:rFonts w:cs="Times New Roman"/>
        </w:rPr>
        <w:t>establecer</w:t>
      </w:r>
      <w:r w:rsidR="006916C8" w:rsidRPr="00900778">
        <w:rPr>
          <w:rFonts w:cs="Times New Roman"/>
        </w:rPr>
        <w:t xml:space="preserve"> convenios con organizaciones sociales filantrópicas, bancos de alimentos, grupos de interés y fundaciones que participen en la dotación de alimentos a personas o familias en pobreza para facilitar su participación</w:t>
      </w:r>
      <w:r w:rsidRPr="00900778">
        <w:rPr>
          <w:rFonts w:cs="Times New Roman"/>
        </w:rPr>
        <w:t xml:space="preserve"> en las acciones de superaci</w:t>
      </w:r>
      <w:r w:rsidR="00EE1973" w:rsidRPr="00900778">
        <w:rPr>
          <w:rFonts w:cs="Times New Roman"/>
        </w:rPr>
        <w:t>ón de la situación de carencias,</w:t>
      </w:r>
    </w:p>
    <w:p w:rsidR="00903590" w:rsidRPr="00900778" w:rsidRDefault="00903590" w:rsidP="003B4CF0">
      <w:pPr>
        <w:pStyle w:val="Prrafodelista"/>
        <w:numPr>
          <w:ilvl w:val="0"/>
          <w:numId w:val="27"/>
        </w:numPr>
        <w:spacing w:before="240" w:line="240" w:lineRule="auto"/>
        <w:jc w:val="both"/>
        <w:rPr>
          <w:rFonts w:cs="Times New Roman"/>
        </w:rPr>
      </w:pPr>
      <w:ins w:id="98" w:author="SENADO" w:date="2014-09-02T10:24:00Z">
        <w:r w:rsidRPr="00900778">
          <w:rPr>
            <w:rFonts w:cs="Times New Roman"/>
          </w:rPr>
          <w:t>establecer convenios</w:t>
        </w:r>
      </w:ins>
      <w:r w:rsidRPr="00900778">
        <w:rPr>
          <w:rFonts w:cs="Times New Roman"/>
        </w:rPr>
        <w:t xml:space="preserve"> con la SEDESOL para la participación del</w:t>
      </w:r>
      <w:ins w:id="99" w:author="SENADO" w:date="2014-09-02T10:24:00Z">
        <w:r w:rsidRPr="00900778">
          <w:rPr>
            <w:rFonts w:cs="Times New Roman"/>
          </w:rPr>
          <w:t xml:space="preserve"> sistema de distribución de alimentos DICONSA-LICONSA </w:t>
        </w:r>
      </w:ins>
      <w:r w:rsidRPr="00900778">
        <w:rPr>
          <w:rFonts w:cs="Times New Roman"/>
        </w:rPr>
        <w:t>en</w:t>
      </w:r>
      <w:ins w:id="100" w:author="SENADO" w:date="2014-09-02T10:24:00Z">
        <w:r w:rsidRPr="00900778">
          <w:rPr>
            <w:rFonts w:cs="Times New Roman"/>
          </w:rPr>
          <w:t xml:space="preserve"> la creación y operación de un</w:t>
        </w:r>
      </w:ins>
      <w:r w:rsidRPr="00900778">
        <w:rPr>
          <w:rFonts w:cs="Times New Roman"/>
        </w:rPr>
        <w:t xml:space="preserve">aRed </w:t>
      </w:r>
      <w:ins w:id="101" w:author="SENADO" w:date="2014-09-08T19:47:00Z">
        <w:r w:rsidRPr="00900778">
          <w:rPr>
            <w:rFonts w:cs="Times New Roman"/>
          </w:rPr>
          <w:t xml:space="preserve">Nacional </w:t>
        </w:r>
      </w:ins>
      <w:ins w:id="102" w:author="SENADO" w:date="2014-09-02T10:24:00Z">
        <w:r w:rsidRPr="00900778">
          <w:rPr>
            <w:rFonts w:cs="Times New Roman"/>
          </w:rPr>
          <w:t xml:space="preserve">de </w:t>
        </w:r>
      </w:ins>
      <w:ins w:id="103" w:author="SENADO" w:date="2014-09-08T19:47:00Z">
        <w:r w:rsidRPr="00900778">
          <w:rPr>
            <w:rFonts w:cs="Times New Roman"/>
          </w:rPr>
          <w:t>D</w:t>
        </w:r>
      </w:ins>
      <w:ins w:id="104" w:author="SENADO" w:date="2014-09-02T10:24:00Z">
        <w:r w:rsidRPr="00900778">
          <w:rPr>
            <w:rFonts w:cs="Times New Roman"/>
          </w:rPr>
          <w:t xml:space="preserve">istribución de </w:t>
        </w:r>
      </w:ins>
      <w:ins w:id="105" w:author="SENADO" w:date="2014-09-08T19:47:00Z">
        <w:r w:rsidRPr="00900778">
          <w:rPr>
            <w:rFonts w:cs="Times New Roman"/>
          </w:rPr>
          <w:t>A</w:t>
        </w:r>
      </w:ins>
      <w:ins w:id="106" w:author="SENADO" w:date="2014-09-02T10:24:00Z">
        <w:r w:rsidRPr="00900778">
          <w:rPr>
            <w:rFonts w:cs="Times New Roman"/>
          </w:rPr>
          <w:t>limentosque cubra las</w:t>
        </w:r>
      </w:ins>
      <w:r w:rsidRPr="00900778">
        <w:rPr>
          <w:rFonts w:cs="Times New Roman"/>
        </w:rPr>
        <w:t xml:space="preserve"> necesidades de ciudades, pueblos y </w:t>
      </w:r>
      <w:ins w:id="107" w:author="SENADO" w:date="2014-09-02T10:24:00Z">
        <w:r w:rsidRPr="00900778">
          <w:rPr>
            <w:rFonts w:cs="Times New Roman"/>
          </w:rPr>
          <w:t>comunidades, asegurando el acceso a los alimentos a</w:t>
        </w:r>
      </w:ins>
      <w:r w:rsidRPr="00900778">
        <w:rPr>
          <w:rFonts w:cs="Times New Roman"/>
        </w:rPr>
        <w:t xml:space="preserve"> toda</w:t>
      </w:r>
      <w:ins w:id="108" w:author="SENADO" w:date="2014-09-02T10:24:00Z">
        <w:r w:rsidRPr="00900778">
          <w:rPr>
            <w:rFonts w:cs="Times New Roman"/>
          </w:rPr>
          <w:t xml:space="preserve"> la población</w:t>
        </w:r>
      </w:ins>
      <w:r w:rsidRPr="00900778">
        <w:rPr>
          <w:rFonts w:cs="Times New Roman"/>
        </w:rPr>
        <w:t xml:space="preserve"> y contribuyendo a la </w:t>
      </w:r>
      <w:ins w:id="109" w:author="SENADO" w:date="2014-09-02T10:24:00Z">
        <w:r w:rsidRPr="00900778">
          <w:rPr>
            <w:rFonts w:cs="Times New Roman"/>
          </w:rPr>
          <w:t>superación de la situación de carencia alimentaria</w:t>
        </w:r>
      </w:ins>
      <w:r w:rsidRPr="00900778">
        <w:rPr>
          <w:rFonts w:cs="Times New Roman"/>
        </w:rPr>
        <w:t xml:space="preserve"> en zonas urbanas y rurales </w:t>
      </w:r>
      <w:ins w:id="110" w:author="SENADO" w:date="2014-09-02T10:24:00Z">
        <w:r w:rsidRPr="00900778">
          <w:rPr>
            <w:rFonts w:cs="Times New Roman"/>
          </w:rPr>
          <w:t>margina</w:t>
        </w:r>
      </w:ins>
      <w:r w:rsidRPr="00900778">
        <w:rPr>
          <w:rFonts w:cs="Times New Roman"/>
        </w:rPr>
        <w:t>das.</w:t>
      </w:r>
    </w:p>
    <w:p w:rsidR="00012683" w:rsidRPr="00900778" w:rsidRDefault="00256704" w:rsidP="003B4CF0">
      <w:pPr>
        <w:pStyle w:val="Prrafodelista"/>
        <w:numPr>
          <w:ilvl w:val="0"/>
          <w:numId w:val="27"/>
        </w:numPr>
        <w:spacing w:before="240" w:line="240" w:lineRule="auto"/>
        <w:jc w:val="both"/>
        <w:rPr>
          <w:rFonts w:cs="Times New Roman"/>
        </w:rPr>
      </w:pPr>
      <w:r w:rsidRPr="00900778">
        <w:rPr>
          <w:rFonts w:cs="Times New Roman"/>
        </w:rPr>
        <w:t xml:space="preserve">proveer las condiciones para </w:t>
      </w:r>
      <w:r w:rsidR="00012683" w:rsidRPr="00900778">
        <w:rPr>
          <w:rFonts w:cs="Times New Roman"/>
        </w:rPr>
        <w:t xml:space="preserve">brindar atención especial a la población </w:t>
      </w:r>
      <w:r w:rsidR="00BC3EC5" w:rsidRPr="00900778">
        <w:rPr>
          <w:rFonts w:cs="Times New Roman"/>
        </w:rPr>
        <w:t>en situación de vulnerabilidad</w:t>
      </w:r>
      <w:proofErr w:type="gramStart"/>
      <w:r w:rsidR="00BC3EC5" w:rsidRPr="00900778">
        <w:rPr>
          <w:rFonts w:cs="Times New Roman"/>
        </w:rPr>
        <w:t>,en</w:t>
      </w:r>
      <w:proofErr w:type="gramEnd"/>
      <w:r w:rsidR="00BC3EC5" w:rsidRPr="00900778">
        <w:rPr>
          <w:rFonts w:cs="Times New Roman"/>
        </w:rPr>
        <w:t xml:space="preserve"> riesgo o </w:t>
      </w:r>
      <w:r w:rsidR="00012683" w:rsidRPr="00900778">
        <w:rPr>
          <w:rFonts w:cs="Times New Roman"/>
        </w:rPr>
        <w:t xml:space="preserve">con carencias alimentarias graves, hasta lograr que superen la situación y se integren a programas de producción de alimentos o a empleos remunerados </w:t>
      </w:r>
      <w:r w:rsidR="00BC3EC5" w:rsidRPr="00900778">
        <w:rPr>
          <w:rFonts w:cs="Times New Roman"/>
        </w:rPr>
        <w:t>o a los programas compensatorios, a fin de garantizarles</w:t>
      </w:r>
      <w:r w:rsidR="00012683" w:rsidRPr="00900778">
        <w:rPr>
          <w:rFonts w:cs="Times New Roman"/>
        </w:rPr>
        <w:t xml:space="preserve"> el acceso permanente y estable a la alimentación</w:t>
      </w:r>
      <w:r w:rsidR="00BC3EC5" w:rsidRPr="00900778">
        <w:rPr>
          <w:rFonts w:cs="Times New Roman"/>
        </w:rPr>
        <w:t xml:space="preserve">. </w:t>
      </w:r>
    </w:p>
    <w:p w:rsidR="00AB1B45" w:rsidRPr="00900778" w:rsidRDefault="008A41AE" w:rsidP="003B4CF0">
      <w:pPr>
        <w:spacing w:before="240" w:line="240" w:lineRule="auto"/>
        <w:jc w:val="both"/>
        <w:rPr>
          <w:rFonts w:cs="Times New Roman"/>
        </w:rPr>
      </w:pPr>
      <w:r w:rsidRPr="00900778">
        <w:rPr>
          <w:rFonts w:cs="Times New Roman"/>
        </w:rPr>
        <w:t>Artículo 44</w:t>
      </w:r>
      <w:r w:rsidR="00012683" w:rsidRPr="00900778">
        <w:rPr>
          <w:rFonts w:cs="Times New Roman"/>
        </w:rPr>
        <w:t xml:space="preserve">.- </w:t>
      </w:r>
      <w:r w:rsidR="00AB1B45" w:rsidRPr="00900778">
        <w:rPr>
          <w:rFonts w:cs="Times New Roman"/>
        </w:rPr>
        <w:t>L</w:t>
      </w:r>
      <w:r w:rsidR="00256704" w:rsidRPr="00900778">
        <w:rPr>
          <w:rFonts w:cs="Times New Roman"/>
        </w:rPr>
        <w:t>a Sub dirección de Disponibilidad y Accesibilidad Alimentaria e</w:t>
      </w:r>
      <w:r w:rsidR="00012683" w:rsidRPr="00900778">
        <w:rPr>
          <w:rFonts w:cs="Times New Roman"/>
        </w:rPr>
        <w:t>l Instituto</w:t>
      </w:r>
      <w:r w:rsidR="00AB1B45" w:rsidRPr="00900778">
        <w:rPr>
          <w:rFonts w:cs="Times New Roman"/>
        </w:rPr>
        <w:t xml:space="preserve">, a través de la Coordinación General de Disponibilidad y Accesibilidad Alimentaria: </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 xml:space="preserve">estimulará los procesos de conservación, almacenamiento y distribución, procurando la participación social, para asegurar la accesibilidad de todos los habitantes del país a alimentos </w:t>
      </w:r>
      <w:r w:rsidRPr="00900778">
        <w:rPr>
          <w:rFonts w:eastAsia="Times New Roman" w:cs="Times New Roman"/>
          <w:color w:val="000000"/>
          <w:lang w:eastAsia="es-MX"/>
        </w:rPr>
        <w:t>suficientes, nutritivos y de calidad</w:t>
      </w:r>
      <w:proofErr w:type="gramStart"/>
      <w:r w:rsidRPr="00900778">
        <w:rPr>
          <w:rFonts w:eastAsia="Times New Roman" w:cs="Times New Roman"/>
          <w:color w:val="000000"/>
          <w:lang w:eastAsia="es-MX"/>
        </w:rPr>
        <w:t>..</w:t>
      </w:r>
      <w:proofErr w:type="gramEnd"/>
    </w:p>
    <w:p w:rsidR="00012683" w:rsidRPr="00900778" w:rsidRDefault="00256704" w:rsidP="003B4CF0">
      <w:pPr>
        <w:pStyle w:val="Prrafodelista"/>
        <w:numPr>
          <w:ilvl w:val="0"/>
          <w:numId w:val="29"/>
        </w:numPr>
        <w:spacing w:before="240" w:line="240" w:lineRule="auto"/>
        <w:jc w:val="both"/>
        <w:rPr>
          <w:rFonts w:cs="Times New Roman"/>
        </w:rPr>
      </w:pPr>
      <w:r w:rsidRPr="00900778">
        <w:rPr>
          <w:rFonts w:cs="Times New Roman"/>
        </w:rPr>
        <w:t>proporcionar</w:t>
      </w:r>
      <w:r w:rsidR="00012683" w:rsidRPr="00900778">
        <w:rPr>
          <w:rFonts w:cs="Times New Roman"/>
        </w:rPr>
        <w:t xml:space="preserve"> a los pequeños productores asesoría técnica, administrativa y de organización para la conservación, transformación y distribución de alimentos.  </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promoverá la organización de empresas, cooperativas, sociedades de solidaridad social, uniones de producción rural y otras formas de organización de productores, c</w:t>
      </w:r>
      <w:r w:rsidR="00256704" w:rsidRPr="00900778">
        <w:rPr>
          <w:rFonts w:cs="Times New Roman"/>
        </w:rPr>
        <w:t xml:space="preserve">omercializadores y consumidores </w:t>
      </w:r>
      <w:r w:rsidRPr="00900778">
        <w:rPr>
          <w:rFonts w:cs="Times New Roman"/>
        </w:rPr>
        <w:t xml:space="preserve">a fin de mejorar las condiciones de </w:t>
      </w:r>
      <w:r w:rsidR="00903590" w:rsidRPr="00900778">
        <w:rPr>
          <w:rFonts w:cs="Times New Roman"/>
        </w:rPr>
        <w:t>accesibilidad a</w:t>
      </w:r>
      <w:r w:rsidRPr="00900778">
        <w:rPr>
          <w:rFonts w:cs="Times New Roman"/>
        </w:rPr>
        <w:t xml:space="preserve"> alimentos.  </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 xml:space="preserve">proporcionará atención especial a programas de compras en común y cooperativas de consumo encabezados por mujeres, particularmente en las zonas de expulsión de migrantes. </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 xml:space="preserve">propiciará la participación  de la sociedad civil a través de las instituciones de educación superior e investigación, de organizaciones civiles representativas de los campesinos, de grupos de interés y de Organizaciones No Gubernamentales, en la solución de la accesibilidad de alimentos. </w:t>
      </w:r>
    </w:p>
    <w:p w:rsidR="00AB1B45"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promoverá el empleo y el autoempleo en comunidades pequeñas aportando tecnología para la creación de microempresas de conservación y transformación de alimentos en pequeña escala y apoyará la organización de empresas locales de comercialización para su ingreso a los mercados locales.</w:t>
      </w:r>
    </w:p>
    <w:p w:rsidR="00012683" w:rsidRPr="00900778" w:rsidRDefault="00903590" w:rsidP="003B4CF0">
      <w:pPr>
        <w:pStyle w:val="Prrafodelista"/>
        <w:numPr>
          <w:ilvl w:val="0"/>
          <w:numId w:val="29"/>
        </w:numPr>
        <w:spacing w:before="240" w:line="240" w:lineRule="auto"/>
        <w:jc w:val="both"/>
        <w:rPr>
          <w:rFonts w:cs="Times New Roman"/>
        </w:rPr>
      </w:pPr>
      <w:r w:rsidRPr="00900778">
        <w:rPr>
          <w:rFonts w:cs="Times New Roman"/>
        </w:rPr>
        <w:t>asesorará a los integrantes de grupos o empresas en la obtención de financiamiento para el desarrollo de sus microempresas.</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 xml:space="preserve">en coordinación con las instancias de gobierno que regulan la pesca, buscará establecer una red de distribución de alimentos de mar que cubra todo el territorio continental del país y contribuya a mejorar la ingesta diaria de los mexicanos. </w:t>
      </w:r>
    </w:p>
    <w:p w:rsidR="00012683" w:rsidRPr="00900778" w:rsidRDefault="00012683" w:rsidP="003B4CF0">
      <w:pPr>
        <w:pStyle w:val="Prrafodelista"/>
        <w:numPr>
          <w:ilvl w:val="0"/>
          <w:numId w:val="29"/>
        </w:numPr>
        <w:spacing w:before="240" w:line="240" w:lineRule="auto"/>
        <w:jc w:val="both"/>
        <w:rPr>
          <w:rFonts w:cs="Times New Roman"/>
        </w:rPr>
      </w:pPr>
      <w:r w:rsidRPr="00900778">
        <w:rPr>
          <w:rFonts w:cs="Times New Roman"/>
        </w:rPr>
        <w:t xml:space="preserve">en coordinación con las instancias de gobierno que correspondan revisará la reglamentación relativa a los aprovechamientos de manglares, esteros y áreas marítimas rivereñas y reservas territoriales con vocación para la acuacultura, a fin de facilitar el desarrollo de aprovechamientos productivos que contribuyan a la disponibilidad y accesibilidad de alimentos no convencionales. </w:t>
      </w:r>
    </w:p>
    <w:p w:rsidR="00EB6F6E" w:rsidRPr="00900778" w:rsidRDefault="00EB6F6E" w:rsidP="003B4CF0">
      <w:pPr>
        <w:pStyle w:val="Prrafodelista"/>
        <w:spacing w:before="240" w:line="240" w:lineRule="auto"/>
        <w:ind w:left="0"/>
        <w:jc w:val="both"/>
        <w:rPr>
          <w:rFonts w:eastAsia="Times New Roman" w:cs="Times New Roman"/>
          <w:color w:val="000000"/>
          <w:lang w:eastAsia="es-MX"/>
        </w:rPr>
      </w:pPr>
    </w:p>
    <w:p w:rsidR="00012683" w:rsidRPr="00900778" w:rsidRDefault="00012683" w:rsidP="003B4CF0">
      <w:pPr>
        <w:pStyle w:val="Prrafodelista"/>
        <w:spacing w:before="240" w:line="240" w:lineRule="auto"/>
        <w:ind w:left="0"/>
        <w:jc w:val="both"/>
        <w:rPr>
          <w:rFonts w:cs="Times New Roman"/>
        </w:rPr>
      </w:pPr>
      <w:ins w:id="111" w:author="SENADO" w:date="2014-09-08T19:19:00Z">
        <w:r w:rsidRPr="00900778">
          <w:rPr>
            <w:rFonts w:eastAsia="Times New Roman" w:cs="Times New Roman"/>
            <w:color w:val="000000"/>
            <w:lang w:eastAsia="es-MX"/>
          </w:rPr>
          <w:t xml:space="preserve">Artículo </w:t>
        </w:r>
      </w:ins>
      <w:r w:rsidR="008A41AE" w:rsidRPr="00900778">
        <w:rPr>
          <w:rFonts w:eastAsia="Times New Roman" w:cs="Times New Roman"/>
          <w:color w:val="000000"/>
          <w:lang w:eastAsia="es-MX"/>
        </w:rPr>
        <w:t>45</w:t>
      </w:r>
      <w:ins w:id="112" w:author="SENADO" w:date="2014-09-08T19:19:00Z">
        <w:r w:rsidRPr="00900778">
          <w:rPr>
            <w:rFonts w:cs="Times New Roman"/>
          </w:rPr>
          <w:t xml:space="preserve">.- Para asegurar la estabilidad de la oferta de alimentos el </w:t>
        </w:r>
      </w:ins>
      <w:r w:rsidR="00FC00D4" w:rsidRPr="00900778">
        <w:rPr>
          <w:rFonts w:cs="Times New Roman"/>
        </w:rPr>
        <w:t xml:space="preserve">Instituto </w:t>
      </w:r>
      <w:r w:rsidR="00EB6F6E" w:rsidRPr="00900778">
        <w:rPr>
          <w:rFonts w:cs="Times New Roman"/>
        </w:rPr>
        <w:t>participará con</w:t>
      </w:r>
      <w:r w:rsidR="00FC00D4" w:rsidRPr="00900778">
        <w:rPr>
          <w:rFonts w:cs="Times New Roman"/>
        </w:rPr>
        <w:t xml:space="preserve"> el G</w:t>
      </w:r>
      <w:ins w:id="113" w:author="SENADO" w:date="2014-09-08T19:19:00Z">
        <w:r w:rsidRPr="00900778">
          <w:rPr>
            <w:rFonts w:cs="Times New Roman"/>
          </w:rPr>
          <w:t xml:space="preserve">obierno </w:t>
        </w:r>
      </w:ins>
      <w:r w:rsidR="00FC00D4" w:rsidRPr="00900778">
        <w:rPr>
          <w:rFonts w:cs="Times New Roman"/>
        </w:rPr>
        <w:t>F</w:t>
      </w:r>
      <w:ins w:id="114" w:author="SENADO" w:date="2014-09-08T19:19:00Z">
        <w:r w:rsidRPr="00900778">
          <w:rPr>
            <w:rFonts w:cs="Times New Roman"/>
          </w:rPr>
          <w:t xml:space="preserve">ederal </w:t>
        </w:r>
      </w:ins>
      <w:r w:rsidR="00EB6F6E" w:rsidRPr="00900778">
        <w:rPr>
          <w:rFonts w:cs="Times New Roman"/>
        </w:rPr>
        <w:t>promoviendo</w:t>
      </w:r>
      <w:ins w:id="115" w:author="SENADO" w:date="2014-09-08T19:19:00Z">
        <w:r w:rsidRPr="00900778">
          <w:rPr>
            <w:rFonts w:cs="Times New Roman"/>
          </w:rPr>
          <w:t xml:space="preserve"> la creación de un</w:t>
        </w:r>
      </w:ins>
      <w:r w:rsidRPr="00900778">
        <w:rPr>
          <w:rFonts w:cs="Times New Roman"/>
        </w:rPr>
        <w:t>a</w:t>
      </w:r>
      <w:ins w:id="116" w:author="SENADO" w:date="2014-09-08T19:19:00Z">
        <w:r w:rsidRPr="00900778">
          <w:rPr>
            <w:rFonts w:cs="Times New Roman"/>
          </w:rPr>
          <w:t xml:space="preserve"> Red Nacional de Almacenamiento público - privado</w:t>
        </w:r>
      </w:ins>
      <w:r w:rsidR="00EB6F6E" w:rsidRPr="00900778">
        <w:rPr>
          <w:rFonts w:cs="Times New Roman"/>
        </w:rPr>
        <w:t>,</w:t>
      </w:r>
      <w:ins w:id="117" w:author="SENADO" w:date="2014-09-08T19:19:00Z">
        <w:r w:rsidRPr="00900778">
          <w:rPr>
            <w:rFonts w:cs="Times New Roman"/>
          </w:rPr>
          <w:t xml:space="preserve"> a través de esquemas de financiamiento a empresasprivadas y sociales</w:t>
        </w:r>
      </w:ins>
      <w:r w:rsidRPr="00900778">
        <w:rPr>
          <w:rFonts w:cs="Times New Roman"/>
        </w:rPr>
        <w:t xml:space="preserve"> para construir o habilitar </w:t>
      </w:r>
      <w:ins w:id="118" w:author="SENADO" w:date="2014-09-08T19:19:00Z">
        <w:r w:rsidRPr="00900778">
          <w:rPr>
            <w:rFonts w:cs="Times New Roman"/>
          </w:rPr>
          <w:t xml:space="preserve">establecimientos permanentes o temporales de </w:t>
        </w:r>
      </w:ins>
      <w:r w:rsidRPr="00900778">
        <w:rPr>
          <w:rFonts w:cs="Times New Roman"/>
        </w:rPr>
        <w:t>almacenamiento</w:t>
      </w:r>
      <w:ins w:id="119" w:author="SENADO" w:date="2014-09-08T19:19:00Z">
        <w:r w:rsidRPr="00900778">
          <w:rPr>
            <w:rFonts w:cs="Times New Roman"/>
          </w:rPr>
          <w:t xml:space="preserve"> en municipios y comunidades rurales y en zonas sub urbanas con carencias alimentarias</w:t>
        </w:r>
      </w:ins>
      <w:r w:rsidRPr="00900778">
        <w:rPr>
          <w:rFonts w:cs="Times New Roman"/>
        </w:rPr>
        <w:t xml:space="preserve">. </w:t>
      </w:r>
    </w:p>
    <w:p w:rsidR="00F921C5" w:rsidRPr="00900778" w:rsidRDefault="00BC3EC5" w:rsidP="003B4CF0">
      <w:pPr>
        <w:spacing w:before="240" w:line="240" w:lineRule="auto"/>
        <w:jc w:val="both"/>
        <w:rPr>
          <w:ins w:id="120" w:author="SENADO" w:date="2014-09-02T10:24:00Z"/>
          <w:rFonts w:cs="Times New Roman"/>
        </w:rPr>
      </w:pPr>
      <w:r w:rsidRPr="00900778">
        <w:rPr>
          <w:rFonts w:cs="Times New Roman"/>
        </w:rPr>
        <w:t>A</w:t>
      </w:r>
      <w:r w:rsidR="008A41AE" w:rsidRPr="00900778">
        <w:rPr>
          <w:rFonts w:cs="Times New Roman"/>
        </w:rPr>
        <w:t>rtículo 46</w:t>
      </w:r>
      <w:r w:rsidR="00F921C5" w:rsidRPr="00900778">
        <w:rPr>
          <w:rFonts w:cs="Times New Roman"/>
        </w:rPr>
        <w:t xml:space="preserve">.- </w:t>
      </w:r>
      <w:ins w:id="121" w:author="SENADO" w:date="2014-09-02T10:24:00Z">
        <w:r w:rsidR="00F921C5" w:rsidRPr="00900778">
          <w:rPr>
            <w:rFonts w:cs="Times New Roman"/>
          </w:rPr>
          <w:t xml:space="preserve">El </w:t>
        </w:r>
      </w:ins>
      <w:r w:rsidR="00F921C5" w:rsidRPr="00900778">
        <w:rPr>
          <w:rFonts w:cs="Times New Roman"/>
        </w:rPr>
        <w:t>Instituto</w:t>
      </w:r>
      <w:ins w:id="122" w:author="SENADO" w:date="2014-09-02T10:24:00Z">
        <w:r w:rsidR="00F921C5" w:rsidRPr="00900778">
          <w:rPr>
            <w:rFonts w:cs="Times New Roman"/>
          </w:rPr>
          <w:t xml:space="preserve"> impulsará el fortalecimiento de los mercados locales a partir de la organización de los productores para crear la cadena completa de producción-conservación-transformación-comercialización, un círculo virtuoso que permita la circulación económica beneficiando a todos los eslabones de la cadena</w:t>
        </w:r>
      </w:ins>
      <w:r w:rsidR="00F921C5" w:rsidRPr="00900778">
        <w:rPr>
          <w:rFonts w:cs="Times New Roman"/>
        </w:rPr>
        <w:t xml:space="preserve"> y </w:t>
      </w:r>
      <w:ins w:id="123" w:author="SENADO" w:date="2014-09-01T19:13:00Z">
        <w:r w:rsidR="00F921C5" w:rsidRPr="00900778">
          <w:rPr>
            <w:rFonts w:cs="Times New Roman"/>
          </w:rPr>
          <w:t>promov</w:t>
        </w:r>
      </w:ins>
      <w:r w:rsidR="00F921C5" w:rsidRPr="00900778">
        <w:rPr>
          <w:rFonts w:cs="Times New Roman"/>
        </w:rPr>
        <w:t>erá</w:t>
      </w:r>
      <w:ins w:id="124" w:author="SENADO" w:date="2014-09-01T19:13:00Z">
        <w:r w:rsidR="00F921C5" w:rsidRPr="00900778">
          <w:rPr>
            <w:rFonts w:cs="Times New Roman"/>
          </w:rPr>
          <w:t xml:space="preserve"> la creación de un sistema público - privado de distribución y comercialización en mercados regionales y locales y en comunidades rurales y urbanas que no tengan comercio establecido.</w:t>
        </w:r>
      </w:ins>
    </w:p>
    <w:p w:rsidR="00C92CDC" w:rsidRPr="00900778" w:rsidRDefault="00F921C5" w:rsidP="003B4CF0">
      <w:pPr>
        <w:spacing w:before="240" w:line="240" w:lineRule="auto"/>
        <w:jc w:val="both"/>
        <w:rPr>
          <w:rFonts w:cs="Times New Roman"/>
        </w:rPr>
      </w:pPr>
      <w:ins w:id="125" w:author="SENADO" w:date="2014-09-02T10:22:00Z">
        <w:r w:rsidRPr="00900778">
          <w:rPr>
            <w:rFonts w:cs="Times New Roman"/>
          </w:rPr>
          <w:t xml:space="preserve">Artículo </w:t>
        </w:r>
      </w:ins>
      <w:r w:rsidR="008A41AE" w:rsidRPr="00900778">
        <w:rPr>
          <w:rFonts w:cs="Times New Roman"/>
        </w:rPr>
        <w:t>47</w:t>
      </w:r>
      <w:ins w:id="126" w:author="SENADO" w:date="2014-09-02T10:22:00Z">
        <w:r w:rsidRPr="00900778">
          <w:rPr>
            <w:rFonts w:cs="Times New Roman"/>
          </w:rPr>
          <w:t>.-</w:t>
        </w:r>
      </w:ins>
      <w:ins w:id="127" w:author="SENADO" w:date="2014-09-01T19:17:00Z">
        <w:r w:rsidRPr="00900778">
          <w:rPr>
            <w:rFonts w:cs="Times New Roman"/>
          </w:rPr>
          <w:t xml:space="preserve">Para asegurar la estabilidad de la oferta de alimentos </w:t>
        </w:r>
      </w:ins>
      <w:ins w:id="128" w:author="SENADO" w:date="2014-09-02T10:08:00Z">
        <w:r w:rsidRPr="00900778">
          <w:rPr>
            <w:rFonts w:cs="Times New Roman"/>
          </w:rPr>
          <w:t xml:space="preserve">en zonas con carencias de servicios comerciales </w:t>
        </w:r>
      </w:ins>
      <w:r w:rsidR="00AB1B45" w:rsidRPr="00900778">
        <w:rPr>
          <w:rFonts w:cs="Times New Roman"/>
        </w:rPr>
        <w:t>la Coordinación General de Disponibilidad y Accesibilidad Alimentaria</w:t>
      </w:r>
      <w:r w:rsidR="00C92CDC" w:rsidRPr="00900778">
        <w:rPr>
          <w:rFonts w:cs="Times New Roman"/>
        </w:rPr>
        <w:t>promoverá que el</w:t>
      </w:r>
      <w:ins w:id="129" w:author="SENADO" w:date="2014-09-01T19:17:00Z">
        <w:r w:rsidRPr="00900778">
          <w:rPr>
            <w:rFonts w:eastAsia="Times New Roman" w:cs="Times New Roman"/>
            <w:lang w:eastAsia="es-MX"/>
          </w:rPr>
          <w:t>Sistema de FinanciamientoRural</w:t>
        </w:r>
      </w:ins>
      <w:r w:rsidRPr="00900778">
        <w:rPr>
          <w:rFonts w:eastAsia="Times New Roman" w:cs="Times New Roman"/>
          <w:lang w:eastAsia="es-MX"/>
        </w:rPr>
        <w:t>,</w:t>
      </w:r>
      <w:ins w:id="130" w:author="SENADO" w:date="2014-09-01T19:17:00Z">
        <w:r w:rsidRPr="00900778">
          <w:rPr>
            <w:rFonts w:cs="Times New Roman"/>
          </w:rPr>
          <w:t xml:space="preserve"> financi</w:t>
        </w:r>
      </w:ins>
      <w:r w:rsidR="00C92CDC" w:rsidRPr="00900778">
        <w:rPr>
          <w:rFonts w:cs="Times New Roman"/>
        </w:rPr>
        <w:t>e</w:t>
      </w:r>
      <w:ins w:id="131" w:author="SENADO" w:date="2014-09-01T19:17:00Z">
        <w:r w:rsidRPr="00900778">
          <w:rPr>
            <w:rFonts w:cs="Times New Roman"/>
          </w:rPr>
          <w:t xml:space="preserve">la creación de una Red de almacenes populares de alimentos en los </w:t>
        </w:r>
      </w:ins>
      <w:r w:rsidR="00C92CDC" w:rsidRPr="00900778">
        <w:rPr>
          <w:rFonts w:cs="Times New Roman"/>
        </w:rPr>
        <w:t>m</w:t>
      </w:r>
      <w:ins w:id="132" w:author="SENADO" w:date="2014-09-01T19:17:00Z">
        <w:r w:rsidRPr="00900778">
          <w:rPr>
            <w:rFonts w:cs="Times New Roman"/>
          </w:rPr>
          <w:t>unicipios y comunidades en los que no existan comercios establecidos</w:t>
        </w:r>
      </w:ins>
      <w:r w:rsidR="00C92CDC" w:rsidRPr="00900778">
        <w:rPr>
          <w:rFonts w:cs="Times New Roman"/>
        </w:rPr>
        <w:t xml:space="preserve">. </w:t>
      </w:r>
    </w:p>
    <w:p w:rsidR="00F921C5" w:rsidRPr="00900778" w:rsidRDefault="00F921C5" w:rsidP="003B4CF0">
      <w:pPr>
        <w:spacing w:before="240" w:line="240" w:lineRule="auto"/>
        <w:jc w:val="both"/>
        <w:rPr>
          <w:rFonts w:cs="Times New Roman"/>
        </w:rPr>
      </w:pPr>
      <w:ins w:id="133" w:author="SENADO" w:date="2014-09-08T19:50:00Z">
        <w:r w:rsidRPr="00900778">
          <w:rPr>
            <w:rFonts w:cs="Times New Roman"/>
          </w:rPr>
          <w:t>Artículo</w:t>
        </w:r>
      </w:ins>
      <w:r w:rsidR="008A41AE" w:rsidRPr="00900778">
        <w:rPr>
          <w:rFonts w:cs="Times New Roman"/>
        </w:rPr>
        <w:t xml:space="preserve"> 48</w:t>
      </w:r>
      <w:ins w:id="134" w:author="SENADO" w:date="2014-09-08T19:50:00Z">
        <w:r w:rsidRPr="00900778">
          <w:rPr>
            <w:rFonts w:cs="Times New Roman"/>
          </w:rPr>
          <w:t xml:space="preserve">.- En los casos de municipios o comunidades de población mayoritariamente indígena, el </w:t>
        </w:r>
      </w:ins>
      <w:r w:rsidRPr="00900778">
        <w:rPr>
          <w:rFonts w:cs="Times New Roman"/>
        </w:rPr>
        <w:t>Instituto</w:t>
      </w:r>
      <w:ins w:id="135" w:author="SENADO" w:date="2014-09-08T19:50:00Z">
        <w:r w:rsidRPr="00900778">
          <w:rPr>
            <w:rFonts w:cs="Times New Roman"/>
          </w:rPr>
          <w:t xml:space="preserve"> en coordinación con la Comisión Nacional para el Desarrollo de los Pueblos Indígenas, crearán almacenes comunitarios</w:t>
        </w:r>
      </w:ins>
      <w:r w:rsidRPr="00900778">
        <w:rPr>
          <w:rFonts w:cs="Times New Roman"/>
        </w:rPr>
        <w:t xml:space="preserve">para </w:t>
      </w:r>
      <w:ins w:id="136" w:author="SENADO" w:date="2014-09-08T10:50:00Z">
        <w:r w:rsidRPr="00900778">
          <w:rPr>
            <w:rFonts w:cs="Times New Roman"/>
          </w:rPr>
          <w:t>regular el acopio, guarda y conservación</w:t>
        </w:r>
      </w:ins>
      <w:r w:rsidRPr="00900778">
        <w:rPr>
          <w:rFonts w:cs="Times New Roman"/>
        </w:rPr>
        <w:t xml:space="preserve"> que</w:t>
      </w:r>
      <w:ins w:id="137" w:author="SENADO" w:date="2014-09-08T19:50:00Z">
        <w:r w:rsidRPr="00900778">
          <w:rPr>
            <w:rFonts w:cs="Times New Roman"/>
          </w:rPr>
          <w:t xml:space="preserve"> garanti</w:t>
        </w:r>
      </w:ins>
      <w:r w:rsidRPr="00900778">
        <w:rPr>
          <w:rFonts w:cs="Times New Roman"/>
        </w:rPr>
        <w:t xml:space="preserve">ce </w:t>
      </w:r>
      <w:ins w:id="138" w:author="SENADO" w:date="2014-09-08T19:50:00Z">
        <w:r w:rsidRPr="00900778">
          <w:rPr>
            <w:rFonts w:cs="Times New Roman"/>
          </w:rPr>
          <w:t>la disponibilidad</w:t>
        </w:r>
      </w:ins>
      <w:ins w:id="139" w:author="SENADO" w:date="2014-09-08T10:50:00Z">
        <w:r w:rsidRPr="00900778">
          <w:rPr>
            <w:rFonts w:cs="Times New Roman"/>
          </w:rPr>
          <w:t>de alimentos</w:t>
        </w:r>
      </w:ins>
      <w:r w:rsidRPr="00900778">
        <w:rPr>
          <w:rFonts w:cs="Times New Roman"/>
        </w:rPr>
        <w:t xml:space="preserve">e </w:t>
      </w:r>
      <w:ins w:id="140" w:author="SENADO" w:date="2014-09-02T10:23:00Z">
        <w:r w:rsidRPr="00900778">
          <w:rPr>
            <w:rFonts w:cs="Times New Roman"/>
          </w:rPr>
          <w:t xml:space="preserve">implementará mecanismos para el desarrollo de mercados tradicionales locales en comunidades en los que hayan operado </w:t>
        </w:r>
      </w:ins>
      <w:ins w:id="141" w:author="SENADO" w:date="2014-09-23T14:51:00Z">
        <w:r w:rsidRPr="00900778">
          <w:rPr>
            <w:rFonts w:cs="Times New Roman"/>
          </w:rPr>
          <w:t>en el pasado</w:t>
        </w:r>
      </w:ins>
      <w:ins w:id="142" w:author="SENADO" w:date="2014-09-02T10:23:00Z">
        <w:r w:rsidRPr="00900778">
          <w:rPr>
            <w:rFonts w:cs="Times New Roman"/>
          </w:rPr>
          <w:t xml:space="preserve"> o en centros de atracción regional. </w:t>
        </w:r>
      </w:ins>
    </w:p>
    <w:p w:rsidR="00F921C5" w:rsidRPr="00900778" w:rsidRDefault="00F921C5" w:rsidP="003B4CF0">
      <w:pPr>
        <w:spacing w:before="240" w:line="240" w:lineRule="auto"/>
        <w:jc w:val="both"/>
        <w:rPr>
          <w:rStyle w:val="Ttulodellibro"/>
          <w:rFonts w:cs="Times New Roman"/>
          <w:b/>
        </w:rPr>
      </w:pPr>
      <w:r w:rsidRPr="00900778">
        <w:rPr>
          <w:rStyle w:val="Ttulodellibro"/>
          <w:rFonts w:cs="Times New Roman"/>
          <w:b/>
        </w:rPr>
        <w:t>La Estabilidad de la oferta de alimentos</w:t>
      </w:r>
    </w:p>
    <w:p w:rsidR="00F921C5" w:rsidRPr="00900778" w:rsidRDefault="00F921C5" w:rsidP="003B4CF0">
      <w:pPr>
        <w:spacing w:before="240" w:line="240" w:lineRule="auto"/>
        <w:jc w:val="both"/>
        <w:rPr>
          <w:ins w:id="143" w:author="SENADO" w:date="2014-09-08T19:29:00Z"/>
          <w:rFonts w:cs="Times New Roman"/>
        </w:rPr>
      </w:pPr>
      <w:ins w:id="144" w:author="SENADO" w:date="2014-09-08T19:25:00Z">
        <w:r w:rsidRPr="00900778">
          <w:rPr>
            <w:rFonts w:cs="Times New Roman"/>
          </w:rPr>
          <w:t xml:space="preserve">Artículo </w:t>
        </w:r>
      </w:ins>
      <w:r w:rsidR="008A41AE" w:rsidRPr="00900778">
        <w:rPr>
          <w:rFonts w:cs="Times New Roman"/>
        </w:rPr>
        <w:t>49</w:t>
      </w:r>
      <w:ins w:id="145" w:author="SENADO" w:date="2014-09-08T19:25:00Z">
        <w:r w:rsidRPr="00900778">
          <w:rPr>
            <w:rFonts w:cs="Times New Roman"/>
          </w:rPr>
          <w:t xml:space="preserve">.- Laestabilidad de la oferta de alimentos tiene dos </w:t>
        </w:r>
      </w:ins>
      <w:r w:rsidRPr="00900778">
        <w:rPr>
          <w:rFonts w:cs="Times New Roman"/>
        </w:rPr>
        <w:t>aspectos</w:t>
      </w:r>
      <w:ins w:id="146" w:author="SENADO" w:date="2014-09-08T19:25:00Z">
        <w:r w:rsidRPr="00900778">
          <w:rPr>
            <w:rFonts w:cs="Times New Roman"/>
          </w:rPr>
          <w:t>: por una parte se trata de que existan suficientes alimentos disponibles, por otra que los precios sean estables</w:t>
        </w:r>
      </w:ins>
      <w:r w:rsidRPr="00900778">
        <w:rPr>
          <w:rFonts w:cs="Times New Roman"/>
        </w:rPr>
        <w:t xml:space="preserve"> y accesibles</w:t>
      </w:r>
      <w:ins w:id="147" w:author="SENADO" w:date="2014-09-08T19:25:00Z">
        <w:r w:rsidRPr="00900778">
          <w:rPr>
            <w:rFonts w:cs="Times New Roman"/>
          </w:rPr>
          <w:t>. Es obligación del estado crear las condiciones para que la</w:t>
        </w:r>
      </w:ins>
      <w:r w:rsidRPr="00900778">
        <w:rPr>
          <w:rFonts w:cs="Times New Roman"/>
        </w:rPr>
        <w:t>s</w:t>
      </w:r>
      <w:ins w:id="148" w:author="SENADO" w:date="2014-09-08T19:25:00Z">
        <w:r w:rsidRPr="00900778">
          <w:rPr>
            <w:rFonts w:cs="Times New Roman"/>
          </w:rPr>
          <w:t xml:space="preserve"> redes de distribución atienda</w:t>
        </w:r>
      </w:ins>
      <w:r w:rsidRPr="00900778">
        <w:rPr>
          <w:rFonts w:cs="Times New Roman"/>
        </w:rPr>
        <w:t>n</w:t>
      </w:r>
      <w:ins w:id="149" w:author="SENADO" w:date="2014-09-08T19:25:00Z">
        <w:r w:rsidRPr="00900778">
          <w:rPr>
            <w:rFonts w:cs="Times New Roman"/>
          </w:rPr>
          <w:t xml:space="preserve"> a todas las comunidades del país.</w:t>
        </w:r>
      </w:ins>
    </w:p>
    <w:p w:rsidR="00F921C5" w:rsidRPr="00900778" w:rsidRDefault="00F921C5" w:rsidP="003B4CF0">
      <w:pPr>
        <w:spacing w:before="240" w:line="240" w:lineRule="auto"/>
        <w:jc w:val="both"/>
        <w:rPr>
          <w:ins w:id="150" w:author="SENADO" w:date="2014-09-08T19:29:00Z"/>
          <w:rFonts w:cs="Times New Roman"/>
        </w:rPr>
      </w:pPr>
      <w:ins w:id="151" w:author="SENADO" w:date="2014-09-08T19:29:00Z">
        <w:r w:rsidRPr="00900778">
          <w:rPr>
            <w:rFonts w:cs="Times New Roman"/>
          </w:rPr>
          <w:t xml:space="preserve">Artículo </w:t>
        </w:r>
      </w:ins>
      <w:r w:rsidR="008A41AE" w:rsidRPr="00900778">
        <w:rPr>
          <w:rFonts w:cs="Times New Roman"/>
        </w:rPr>
        <w:t>50</w:t>
      </w:r>
      <w:ins w:id="152" w:author="SENADO" w:date="2014-09-08T19:29:00Z">
        <w:r w:rsidRPr="00900778">
          <w:rPr>
            <w:rFonts w:cs="Times New Roman"/>
          </w:rPr>
          <w:t>.- Las Secretarías del Ejecutivo Federal, los Gobiernos de los Estados y Municipios y las Instituciones que ofrecen programas compensatorios de transferencias monetarias, contribuirán con medidas operativas a lograr la estabilidad de precios en la oferta de alimentos, evitando la especulación y vigilando que se mantenga el precio promedio nacional de cada alimento.</w:t>
        </w:r>
      </w:ins>
    </w:p>
    <w:p w:rsidR="00F921C5" w:rsidRPr="00900778" w:rsidRDefault="00F921C5" w:rsidP="003B4CF0">
      <w:pPr>
        <w:spacing w:before="240" w:line="240" w:lineRule="auto"/>
        <w:jc w:val="both"/>
        <w:rPr>
          <w:rFonts w:cs="Times New Roman"/>
        </w:rPr>
      </w:pPr>
      <w:r w:rsidRPr="00900778">
        <w:rPr>
          <w:rFonts w:cs="Times New Roman"/>
        </w:rPr>
        <w:t xml:space="preserve">Artículo </w:t>
      </w:r>
      <w:r w:rsidR="008A41AE" w:rsidRPr="00900778">
        <w:rPr>
          <w:rFonts w:cs="Times New Roman"/>
        </w:rPr>
        <w:t>51</w:t>
      </w:r>
      <w:r w:rsidRPr="00900778">
        <w:rPr>
          <w:rFonts w:cs="Times New Roman"/>
        </w:rPr>
        <w:t xml:space="preserve">.- El </w:t>
      </w:r>
      <w:r w:rsidR="00AB1B45" w:rsidRPr="00900778">
        <w:rPr>
          <w:rFonts w:cs="Times New Roman"/>
        </w:rPr>
        <w:t xml:space="preserve">Instituto </w:t>
      </w:r>
      <w:r w:rsidRPr="00900778">
        <w:rPr>
          <w:rFonts w:cs="Times New Roman"/>
        </w:rPr>
        <w:t xml:space="preserve">apoyará </w:t>
      </w:r>
      <w:r w:rsidR="00AB1B45" w:rsidRPr="00900778">
        <w:rPr>
          <w:rFonts w:cs="Times New Roman"/>
        </w:rPr>
        <w:t xml:space="preserve">a </w:t>
      </w:r>
      <w:r w:rsidRPr="00900778">
        <w:rPr>
          <w:rFonts w:cs="Times New Roman"/>
        </w:rPr>
        <w:t>la Red de Disponibilidad de Alimentos integrada por los sistemas públicos y privados de distribución, centrales de abasto, depósitos regionales de alimentos, almacenes de granos, frigoríficos, mercados centrales urbanos, mercados tradicionales en poblados y comunidades rurales, expendios de alimentos y comerciantes individuales</w:t>
      </w:r>
      <w:r w:rsidR="00AB1B45" w:rsidRPr="00900778">
        <w:rPr>
          <w:rFonts w:cs="Times New Roman"/>
        </w:rPr>
        <w:t xml:space="preserve">, con el </w:t>
      </w:r>
      <w:r w:rsidRPr="00900778">
        <w:rPr>
          <w:rFonts w:cs="Times New Roman"/>
        </w:rPr>
        <w:t>objetivo</w:t>
      </w:r>
      <w:r w:rsidR="00AB1B45" w:rsidRPr="00900778">
        <w:rPr>
          <w:rFonts w:cs="Times New Roman"/>
        </w:rPr>
        <w:t xml:space="preserve"> de</w:t>
      </w:r>
      <w:r w:rsidRPr="00900778">
        <w:rPr>
          <w:rFonts w:cs="Times New Roman"/>
        </w:rPr>
        <w:t xml:space="preserve"> garantizar la estabilidad de la oferta</w:t>
      </w:r>
      <w:ins w:id="153" w:author="SENADO" w:date="2014-09-10T18:11:00Z">
        <w:r w:rsidRPr="00900778">
          <w:rPr>
            <w:rFonts w:cs="Times New Roman"/>
          </w:rPr>
          <w:t>,</w:t>
        </w:r>
      </w:ins>
      <w:r w:rsidRPr="00900778">
        <w:rPr>
          <w:rFonts w:cs="Times New Roman"/>
        </w:rPr>
        <w:t xml:space="preserve"> para que todos los habitantes del país tengan acceso</w:t>
      </w:r>
      <w:ins w:id="154" w:author="SENADO" w:date="2014-06-06T11:11:00Z">
        <w:r w:rsidRPr="00900778">
          <w:rPr>
            <w:rFonts w:cs="Times New Roman"/>
          </w:rPr>
          <w:t xml:space="preserve"> material </w:t>
        </w:r>
      </w:ins>
      <w:r w:rsidRPr="00900778">
        <w:rPr>
          <w:rFonts w:cs="Times New Roman"/>
        </w:rPr>
        <w:t xml:space="preserve"> permanente a suficientes alimentos de calidad para mantener o mejorar sus condiciones de vida. </w:t>
      </w:r>
    </w:p>
    <w:p w:rsidR="00AB1B45" w:rsidRPr="00900778" w:rsidRDefault="00AB1B45" w:rsidP="003B4CF0">
      <w:pPr>
        <w:pStyle w:val="Prrafodelista"/>
        <w:spacing w:before="240" w:line="240" w:lineRule="auto"/>
        <w:ind w:left="0"/>
        <w:jc w:val="both"/>
        <w:rPr>
          <w:rFonts w:cs="Times New Roman"/>
        </w:rPr>
      </w:pPr>
      <w:ins w:id="155" w:author="SENADO" w:date="2014-09-08T19:19:00Z">
        <w:r w:rsidRPr="00900778">
          <w:rPr>
            <w:rFonts w:cs="Times New Roman"/>
          </w:rPr>
          <w:t xml:space="preserve">Artículo </w:t>
        </w:r>
      </w:ins>
      <w:r w:rsidR="008A41AE" w:rsidRPr="00900778">
        <w:rPr>
          <w:rFonts w:cs="Times New Roman"/>
        </w:rPr>
        <w:t>52</w:t>
      </w:r>
      <w:ins w:id="156" w:author="SENADO" w:date="2014-09-08T19:19:00Z">
        <w:r w:rsidRPr="00900778">
          <w:rPr>
            <w:rFonts w:cs="Times New Roman"/>
          </w:rPr>
          <w:t xml:space="preserve">.- Las instalaciones </w:t>
        </w:r>
      </w:ins>
      <w:r w:rsidRPr="00900778">
        <w:rPr>
          <w:rFonts w:cs="Times New Roman"/>
        </w:rPr>
        <w:t>de las Redes</w:t>
      </w:r>
      <w:ins w:id="157" w:author="SENADO" w:date="2014-09-08T19:19:00Z">
        <w:r w:rsidRPr="00900778">
          <w:rPr>
            <w:rFonts w:cs="Times New Roman"/>
          </w:rPr>
          <w:t xml:space="preserve"> Nacional de Almacenamiento y de Distribución de Alimentos estarán conectados permanentemente, en tiempo real, al Sistema </w:t>
        </w:r>
      </w:ins>
      <w:r w:rsidRPr="00900778">
        <w:rPr>
          <w:rFonts w:cs="Times New Roman"/>
        </w:rPr>
        <w:t xml:space="preserve">Nacional </w:t>
      </w:r>
      <w:ins w:id="158" w:author="SENADO" w:date="2014-09-08T19:19:00Z">
        <w:r w:rsidRPr="00900778">
          <w:rPr>
            <w:rFonts w:cs="Times New Roman"/>
          </w:rPr>
          <w:t>de Información Alimentaria</w:t>
        </w:r>
      </w:ins>
      <w:r w:rsidRPr="00900778">
        <w:rPr>
          <w:rFonts w:cs="Times New Roman"/>
        </w:rPr>
        <w:t>,</w:t>
      </w:r>
      <w:ins w:id="159" w:author="SENADO" w:date="2014-09-08T19:19:00Z">
        <w:r w:rsidRPr="00900778">
          <w:rPr>
            <w:rFonts w:cs="Times New Roman"/>
          </w:rPr>
          <w:t xml:space="preserve"> a través de un esquema de cuentas que permita conocer las existencias y movimientos de alimentos en todo el país en todo momento, para establecer la versión virtual de la Reserva Nacional de Alimentos. </w:t>
        </w:r>
      </w:ins>
    </w:p>
    <w:p w:rsidR="00F921C5" w:rsidRPr="00900778" w:rsidRDefault="008A41AE" w:rsidP="003B4CF0">
      <w:pPr>
        <w:spacing w:before="240" w:line="240" w:lineRule="auto"/>
        <w:jc w:val="both"/>
        <w:rPr>
          <w:rFonts w:cs="Times New Roman"/>
        </w:rPr>
      </w:pPr>
      <w:r w:rsidRPr="00900778">
        <w:rPr>
          <w:rFonts w:cs="Times New Roman"/>
        </w:rPr>
        <w:t>Artículo 53</w:t>
      </w:r>
      <w:r w:rsidR="00F921C5" w:rsidRPr="00900778">
        <w:rPr>
          <w:rFonts w:cs="Times New Roman"/>
        </w:rPr>
        <w:t xml:space="preserve">.- El </w:t>
      </w:r>
      <w:r w:rsidR="00AB1B45" w:rsidRPr="00900778">
        <w:rPr>
          <w:rFonts w:cs="Times New Roman"/>
        </w:rPr>
        <w:t>Gobierno Federal</w:t>
      </w:r>
      <w:r w:rsidR="00F921C5" w:rsidRPr="00900778">
        <w:rPr>
          <w:rFonts w:cs="Times New Roman"/>
        </w:rPr>
        <w:t>establecerá las reglas necesarias para realizar intervenciones a través delInstituto</w:t>
      </w:r>
      <w:ins w:id="160" w:author="SENADO" w:date="2014-06-06T11:20:00Z">
        <w:r w:rsidR="00F921C5" w:rsidRPr="00900778">
          <w:rPr>
            <w:rFonts w:cs="Times New Roman"/>
          </w:rPr>
          <w:t xml:space="preserve"> Nacional de la Alimentación y </w:t>
        </w:r>
      </w:ins>
      <w:r w:rsidR="00AB1B45" w:rsidRPr="00900778">
        <w:rPr>
          <w:rFonts w:cs="Times New Roman"/>
        </w:rPr>
        <w:t xml:space="preserve">de </w:t>
      </w:r>
      <w:ins w:id="161" w:author="SENADO" w:date="2014-06-06T11:20:00Z">
        <w:r w:rsidR="00F921C5" w:rsidRPr="00900778">
          <w:rPr>
            <w:rFonts w:cs="Times New Roman"/>
          </w:rPr>
          <w:t>la Reserva Nacional de Alimentos</w:t>
        </w:r>
      </w:ins>
      <w:r w:rsidR="00F921C5" w:rsidRPr="00900778">
        <w:rPr>
          <w:rFonts w:cs="Times New Roman"/>
        </w:rPr>
        <w:t xml:space="preserve"> a fin de evitar las acciones de monopolización de los productos alimenticios, propiciando la creación de redes de distribución regionales, mercados locales y sistema de almacenes y alhóndigas que permitan a los productores tener acceso libre a los mercados. </w:t>
      </w:r>
    </w:p>
    <w:p w:rsidR="008A41AE" w:rsidRPr="00900778" w:rsidRDefault="008A41AE" w:rsidP="003B4CF0">
      <w:pPr>
        <w:spacing w:line="240" w:lineRule="auto"/>
        <w:jc w:val="both"/>
        <w:rPr>
          <w:rFonts w:cs="Times New Roman"/>
          <w:b/>
        </w:rPr>
      </w:pPr>
    </w:p>
    <w:p w:rsidR="00012683" w:rsidRPr="00900778" w:rsidRDefault="00AB1B45" w:rsidP="003B4CF0">
      <w:pPr>
        <w:spacing w:line="240" w:lineRule="auto"/>
        <w:jc w:val="both"/>
        <w:rPr>
          <w:rFonts w:cs="Times New Roman"/>
          <w:b/>
        </w:rPr>
      </w:pPr>
      <w:r w:rsidRPr="00900778">
        <w:rPr>
          <w:rFonts w:cs="Times New Roman"/>
          <w:b/>
        </w:rPr>
        <w:t>Centro</w:t>
      </w:r>
      <w:ins w:id="162" w:author="SENADO" w:date="2014-08-29T16:35:00Z">
        <w:r w:rsidR="00012683" w:rsidRPr="00900778">
          <w:rPr>
            <w:rFonts w:cs="Times New Roman"/>
            <w:b/>
          </w:rPr>
          <w:t xml:space="preserve"> de </w:t>
        </w:r>
      </w:ins>
      <w:r w:rsidR="00BC3EC5" w:rsidRPr="00900778">
        <w:rPr>
          <w:rFonts w:cs="Times New Roman"/>
          <w:b/>
        </w:rPr>
        <w:t xml:space="preserve">Educación, </w:t>
      </w:r>
      <w:ins w:id="163" w:author="SENADO" w:date="2014-08-29T16:35:00Z">
        <w:r w:rsidR="00012683" w:rsidRPr="00900778">
          <w:rPr>
            <w:rFonts w:cs="Times New Roman"/>
            <w:b/>
          </w:rPr>
          <w:t>Capacitación</w:t>
        </w:r>
      </w:ins>
      <w:r w:rsidR="00BC3EC5" w:rsidRPr="00900778">
        <w:rPr>
          <w:rFonts w:cs="Times New Roman"/>
          <w:b/>
        </w:rPr>
        <w:t xml:space="preserve"> y Transferencia de Tecnología </w:t>
      </w:r>
      <w:r w:rsidR="00012683" w:rsidRPr="00900778">
        <w:rPr>
          <w:rFonts w:cs="Times New Roman"/>
          <w:b/>
        </w:rPr>
        <w:t>Alimentaria y Nutricional</w:t>
      </w:r>
    </w:p>
    <w:p w:rsidR="00012683" w:rsidRPr="00900778" w:rsidRDefault="00012683" w:rsidP="003B4CF0">
      <w:pPr>
        <w:pStyle w:val="Prrafodelista"/>
        <w:spacing w:before="240" w:line="240" w:lineRule="auto"/>
        <w:ind w:left="0"/>
        <w:jc w:val="both"/>
        <w:rPr>
          <w:rStyle w:val="Ttulodellibro"/>
          <w:rFonts w:cs="Times New Roman"/>
          <w:b/>
        </w:rPr>
      </w:pPr>
      <w:r w:rsidRPr="00900778">
        <w:rPr>
          <w:rStyle w:val="Ttulodellibro"/>
          <w:rFonts w:cs="Times New Roman"/>
          <w:b/>
        </w:rPr>
        <w:t>De la educación alimentaria y nutrici</w:t>
      </w:r>
      <w:ins w:id="164" w:author="SENADO" w:date="2014-09-22T13:54:00Z">
        <w:r w:rsidRPr="00900778">
          <w:rPr>
            <w:rStyle w:val="Ttulodellibro"/>
            <w:rFonts w:cs="Times New Roman"/>
            <w:b/>
          </w:rPr>
          <w:t>onal</w:t>
        </w:r>
      </w:ins>
      <w:r w:rsidRPr="00900778">
        <w:rPr>
          <w:rStyle w:val="Ttulodellibro"/>
          <w:rFonts w:cs="Times New Roman"/>
          <w:b/>
        </w:rPr>
        <w:t xml:space="preserve"> en las escuelas.</w:t>
      </w:r>
    </w:p>
    <w:p w:rsidR="00256704" w:rsidRPr="00900778" w:rsidRDefault="008A41AE" w:rsidP="003B4CF0">
      <w:pPr>
        <w:spacing w:before="240" w:line="240" w:lineRule="auto"/>
        <w:jc w:val="both"/>
        <w:rPr>
          <w:rFonts w:cs="Times New Roman"/>
        </w:rPr>
      </w:pPr>
      <w:r w:rsidRPr="00900778">
        <w:rPr>
          <w:rFonts w:cs="Times New Roman"/>
        </w:rPr>
        <w:t>Artículo 54</w:t>
      </w:r>
      <w:r w:rsidR="00C92CDC" w:rsidRPr="00900778">
        <w:rPr>
          <w:rFonts w:cs="Times New Roman"/>
        </w:rPr>
        <w:t xml:space="preserve">.- La </w:t>
      </w:r>
      <w:r w:rsidR="00256704" w:rsidRPr="00900778">
        <w:rPr>
          <w:rFonts w:cs="Times New Roman"/>
        </w:rPr>
        <w:t>Sub Dirección de Educación, Capacitación</w:t>
      </w:r>
      <w:r w:rsidR="00C92CDC" w:rsidRPr="00900778">
        <w:rPr>
          <w:rFonts w:cs="Times New Roman"/>
        </w:rPr>
        <w:t xml:space="preserve"> y Transferencia de Tecnología tendrá la responsabilidad de promover programas y acciones de Educación y Capacitación y de obtener tecnologías contemporáneas y hacerlas llegar a las personas, grupos y empresas que contribuyen a la producción y disponibilidad de alimentos. </w:t>
      </w:r>
    </w:p>
    <w:p w:rsidR="00012683" w:rsidRPr="00900778" w:rsidRDefault="00012683" w:rsidP="003B4CF0">
      <w:pPr>
        <w:pStyle w:val="Prrafodelista"/>
        <w:spacing w:before="240" w:line="240" w:lineRule="auto"/>
        <w:ind w:left="0"/>
        <w:jc w:val="both"/>
        <w:rPr>
          <w:rFonts w:eastAsia="Times New Roman" w:cs="Times New Roman"/>
          <w:lang w:eastAsia="es-MX"/>
        </w:rPr>
      </w:pPr>
      <w:r w:rsidRPr="00900778">
        <w:rPr>
          <w:rFonts w:eastAsia="Times New Roman" w:cs="Times New Roman"/>
          <w:lang w:eastAsia="es-MX"/>
        </w:rPr>
        <w:t>Artículo</w:t>
      </w:r>
      <w:r w:rsidR="008A41AE" w:rsidRPr="00900778">
        <w:rPr>
          <w:rFonts w:eastAsia="Times New Roman" w:cs="Times New Roman"/>
          <w:lang w:eastAsia="es-MX"/>
        </w:rPr>
        <w:t xml:space="preserve"> 55</w:t>
      </w:r>
      <w:r w:rsidRPr="00900778">
        <w:rPr>
          <w:rFonts w:eastAsia="Times New Roman" w:cs="Times New Roman"/>
          <w:lang w:eastAsia="es-MX"/>
        </w:rPr>
        <w:t xml:space="preserve">.- </w:t>
      </w:r>
      <w:r w:rsidR="0064606E" w:rsidRPr="00900778">
        <w:rPr>
          <w:rFonts w:cs="Times New Roman"/>
        </w:rPr>
        <w:t xml:space="preserve">La Sub Dirección </w:t>
      </w:r>
      <w:r w:rsidR="00EC7E13" w:rsidRPr="00900778">
        <w:rPr>
          <w:rFonts w:cs="Times New Roman"/>
        </w:rPr>
        <w:t xml:space="preserve">contará con un Centro </w:t>
      </w:r>
      <w:r w:rsidR="0064606E" w:rsidRPr="00900778">
        <w:rPr>
          <w:rFonts w:cs="Times New Roman"/>
        </w:rPr>
        <w:t>de Educación, Capacitación y Transferencia de Tecnología</w:t>
      </w:r>
      <w:r w:rsidR="00EC7E13" w:rsidRPr="00900778">
        <w:rPr>
          <w:rFonts w:eastAsia="Times New Roman" w:cs="Times New Roman"/>
          <w:lang w:eastAsia="es-MX"/>
        </w:rPr>
        <w:t xml:space="preserve">Alimentaria y Nutricional que </w:t>
      </w:r>
      <w:r w:rsidRPr="00900778">
        <w:rPr>
          <w:rFonts w:eastAsia="Times New Roman" w:cs="Times New Roman"/>
          <w:lang w:eastAsia="es-MX"/>
        </w:rPr>
        <w:t xml:space="preserve">elaborará contenidos sobre alimentación sana, nutritiva y culturalmente aceptable y establecerá convenios de coordinación con la Secretaría de Educación Pública para incluir en </w:t>
      </w:r>
      <w:r w:rsidR="0064606E" w:rsidRPr="00900778">
        <w:rPr>
          <w:rFonts w:eastAsia="Times New Roman" w:cs="Times New Roman"/>
          <w:lang w:eastAsia="es-MX"/>
        </w:rPr>
        <w:t>los programas</w:t>
      </w:r>
      <w:r w:rsidRPr="00900778">
        <w:rPr>
          <w:rFonts w:eastAsia="Times New Roman" w:cs="Times New Roman"/>
          <w:lang w:eastAsia="es-MX"/>
        </w:rPr>
        <w:t xml:space="preserve"> de la educación que proporciona el Estado</w:t>
      </w:r>
      <w:r w:rsidR="0064606E" w:rsidRPr="00900778">
        <w:rPr>
          <w:rFonts w:eastAsia="Times New Roman" w:cs="Times New Roman"/>
          <w:lang w:eastAsia="es-MX"/>
        </w:rPr>
        <w:t>,</w:t>
      </w:r>
      <w:r w:rsidRPr="00900778">
        <w:rPr>
          <w:rFonts w:eastAsia="Times New Roman" w:cs="Times New Roman"/>
          <w:lang w:eastAsia="es-MX"/>
        </w:rPr>
        <w:t xml:space="preserve"> materiales </w:t>
      </w:r>
      <w:r w:rsidR="0064606E" w:rsidRPr="00900778">
        <w:rPr>
          <w:rFonts w:eastAsia="Times New Roman" w:cs="Times New Roman"/>
          <w:lang w:eastAsia="es-MX"/>
        </w:rPr>
        <w:t>que eduquen</w:t>
      </w:r>
      <w:r w:rsidRPr="00900778">
        <w:rPr>
          <w:rFonts w:eastAsia="Times New Roman" w:cs="Times New Roman"/>
          <w:lang w:eastAsia="es-MX"/>
        </w:rPr>
        <w:t xml:space="preserve">sobre el valor nutricional de los alimentos y la adecuada combinación de los mismos, para </w:t>
      </w:r>
      <w:r w:rsidR="0064606E" w:rsidRPr="00900778">
        <w:rPr>
          <w:rFonts w:eastAsia="Times New Roman" w:cs="Times New Roman"/>
          <w:lang w:eastAsia="es-MX"/>
        </w:rPr>
        <w:t xml:space="preserve">de esta manera </w:t>
      </w:r>
      <w:r w:rsidRPr="00900778">
        <w:rPr>
          <w:rFonts w:eastAsia="Times New Roman" w:cs="Times New Roman"/>
          <w:lang w:eastAsia="es-MX"/>
        </w:rPr>
        <w:t>inducir una mejor alimentación en las familias de sus educando.</w:t>
      </w:r>
    </w:p>
    <w:p w:rsidR="00EC7E13" w:rsidRPr="00900778" w:rsidRDefault="00EC7E13" w:rsidP="003B4CF0">
      <w:pPr>
        <w:pStyle w:val="Prrafodelista"/>
        <w:spacing w:before="240" w:line="240" w:lineRule="auto"/>
        <w:ind w:left="0"/>
        <w:jc w:val="both"/>
        <w:rPr>
          <w:rFonts w:eastAsia="Times New Roman" w:cs="Times New Roman"/>
          <w:lang w:eastAsia="es-MX"/>
        </w:rPr>
      </w:pPr>
    </w:p>
    <w:p w:rsidR="00EC7E13" w:rsidRPr="00900778" w:rsidRDefault="00EC7E13" w:rsidP="003B4CF0">
      <w:pPr>
        <w:pStyle w:val="Prrafodelista"/>
        <w:spacing w:before="240" w:line="240" w:lineRule="auto"/>
        <w:ind w:left="0"/>
        <w:jc w:val="both"/>
        <w:rPr>
          <w:ins w:id="165" w:author="SENADO" w:date="2014-09-22T13:59:00Z"/>
          <w:rFonts w:eastAsia="Times New Roman" w:cs="Times New Roman"/>
          <w:lang w:eastAsia="es-MX"/>
        </w:rPr>
      </w:pPr>
      <w:r w:rsidRPr="00900778">
        <w:rPr>
          <w:rFonts w:eastAsia="Times New Roman" w:cs="Times New Roman"/>
          <w:lang w:eastAsia="es-MX"/>
        </w:rPr>
        <w:t>Artículo</w:t>
      </w:r>
      <w:r w:rsidR="008A41AE" w:rsidRPr="00900778">
        <w:rPr>
          <w:rFonts w:eastAsia="Times New Roman" w:cs="Times New Roman"/>
          <w:lang w:eastAsia="es-MX"/>
        </w:rPr>
        <w:t xml:space="preserve"> 56</w:t>
      </w:r>
      <w:r w:rsidRPr="00900778">
        <w:rPr>
          <w:rFonts w:eastAsia="Times New Roman" w:cs="Times New Roman"/>
          <w:lang w:eastAsia="es-MX"/>
        </w:rPr>
        <w:t>.- La Secretaría de Salud establecerá las normas de salud relacionadas con el consumo de alimentos en los centros escolares y proveerá de los instrumentos de seguimiento para prevenir enfermedades relacionadas con consumos alimentarios.</w:t>
      </w:r>
      <w:r w:rsidRPr="00900778">
        <w:rPr>
          <w:rFonts w:cs="Times New Roman"/>
        </w:rPr>
        <w:t xml:space="preserve">El Instituto a través de la Sub Dirección de Educación, Capacitación y Transferencia de Tecnología contribuirá a la vigilancia de las normas que apruebe la Secretaría. </w:t>
      </w:r>
    </w:p>
    <w:p w:rsidR="00EC7E13" w:rsidRPr="00900778" w:rsidRDefault="00EC7E13" w:rsidP="003B4CF0">
      <w:pPr>
        <w:pStyle w:val="Prrafodelista"/>
        <w:spacing w:before="240" w:line="240" w:lineRule="auto"/>
        <w:ind w:left="0"/>
        <w:jc w:val="both"/>
        <w:rPr>
          <w:rFonts w:eastAsia="Times New Roman" w:cs="Times New Roman"/>
          <w:lang w:eastAsia="es-MX"/>
        </w:rPr>
      </w:pPr>
    </w:p>
    <w:p w:rsidR="00EC7E13" w:rsidRPr="00900778" w:rsidRDefault="008A41AE" w:rsidP="003B4CF0">
      <w:pPr>
        <w:pStyle w:val="Prrafodelista"/>
        <w:spacing w:before="240" w:line="240" w:lineRule="auto"/>
        <w:ind w:left="0"/>
        <w:jc w:val="both"/>
        <w:rPr>
          <w:rFonts w:eastAsia="Times New Roman" w:cs="Times New Roman"/>
          <w:lang w:eastAsia="es-MX"/>
        </w:rPr>
      </w:pPr>
      <w:r w:rsidRPr="00900778">
        <w:rPr>
          <w:rFonts w:eastAsia="Times New Roman" w:cs="Times New Roman"/>
          <w:lang w:eastAsia="es-MX"/>
        </w:rPr>
        <w:t>Artículo 57</w:t>
      </w:r>
      <w:r w:rsidR="0064606E" w:rsidRPr="00900778">
        <w:rPr>
          <w:rFonts w:eastAsia="Times New Roman" w:cs="Times New Roman"/>
          <w:lang w:eastAsia="es-MX"/>
        </w:rPr>
        <w:t xml:space="preserve">.- El Instituto </w:t>
      </w:r>
      <w:r w:rsidR="0064606E" w:rsidRPr="00900778">
        <w:rPr>
          <w:rFonts w:cs="Times New Roman"/>
        </w:rPr>
        <w:t>a través de la Sub Dirección de Educación, Capacitación y Transferencia de Tecnología</w:t>
      </w:r>
      <w:r w:rsidR="00EC7E13" w:rsidRPr="00900778">
        <w:rPr>
          <w:rFonts w:eastAsia="Times New Roman" w:cs="Times New Roman"/>
          <w:lang w:eastAsia="es-MX"/>
        </w:rPr>
        <w:t xml:space="preserve">, </w:t>
      </w:r>
    </w:p>
    <w:p w:rsidR="00EC7E13" w:rsidRPr="00900778" w:rsidRDefault="00EC7E13" w:rsidP="003B4CF0">
      <w:pPr>
        <w:pStyle w:val="Prrafodelista"/>
        <w:spacing w:before="240" w:line="240" w:lineRule="auto"/>
        <w:ind w:left="0"/>
        <w:jc w:val="both"/>
        <w:rPr>
          <w:rFonts w:eastAsia="Times New Roman" w:cs="Times New Roman"/>
          <w:lang w:eastAsia="es-MX"/>
        </w:rPr>
      </w:pPr>
    </w:p>
    <w:p w:rsidR="0064606E" w:rsidRPr="00900778" w:rsidRDefault="0064606E" w:rsidP="003B4CF0">
      <w:pPr>
        <w:pStyle w:val="Prrafodelista"/>
        <w:numPr>
          <w:ilvl w:val="0"/>
          <w:numId w:val="30"/>
        </w:numPr>
        <w:spacing w:before="240" w:line="240" w:lineRule="auto"/>
        <w:jc w:val="both"/>
        <w:rPr>
          <w:rFonts w:eastAsia="Times New Roman" w:cs="Times New Roman"/>
          <w:lang w:eastAsia="es-MX"/>
        </w:rPr>
      </w:pPr>
      <w:r w:rsidRPr="00900778">
        <w:rPr>
          <w:rFonts w:eastAsia="Times New Roman" w:cs="Times New Roman"/>
          <w:lang w:eastAsia="es-MX"/>
        </w:rPr>
        <w:t xml:space="preserve">establecerá convenios de coordinacióncon la Secretaría de Educación Pública para implementar programas, mecanismos y formas de participación social para que en las escuelas de los niveles preescolar, primaria y secundaria se incorpore la materia de educación en alimentación y nutrición, mediante el desarrollo de un modelo educativo que considere la situación de salud del país y resulte coherente con </w:t>
      </w:r>
      <w:ins w:id="166" w:author="SENADO" w:date="2014-08-29T14:50:00Z">
        <w:r w:rsidRPr="00900778">
          <w:rPr>
            <w:rFonts w:eastAsia="Times New Roman" w:cs="Times New Roman"/>
            <w:lang w:eastAsia="es-MX"/>
          </w:rPr>
          <w:t>los principios de igualdad educativa y</w:t>
        </w:r>
      </w:ins>
      <w:r w:rsidRPr="00900778">
        <w:rPr>
          <w:rFonts w:eastAsia="Times New Roman" w:cs="Times New Roman"/>
          <w:lang w:eastAsia="es-MX"/>
        </w:rPr>
        <w:t xml:space="preserve"> con la política nacional de salud nutricionaly acceso a la alimentación</w:t>
      </w:r>
      <w:r w:rsidR="00EC7E13" w:rsidRPr="00900778">
        <w:rPr>
          <w:rFonts w:eastAsia="Times New Roman" w:cs="Times New Roman"/>
          <w:lang w:eastAsia="es-MX"/>
        </w:rPr>
        <w:t xml:space="preserve">, </w:t>
      </w:r>
    </w:p>
    <w:p w:rsidR="00496C87" w:rsidRPr="00900778" w:rsidRDefault="00012683" w:rsidP="003B4CF0">
      <w:pPr>
        <w:pStyle w:val="Prrafodelista"/>
        <w:numPr>
          <w:ilvl w:val="0"/>
          <w:numId w:val="30"/>
        </w:numPr>
        <w:spacing w:before="240" w:line="240" w:lineRule="auto"/>
        <w:jc w:val="both"/>
        <w:rPr>
          <w:rFonts w:eastAsia="Times New Roman" w:cs="Times New Roman"/>
          <w:lang w:eastAsia="es-MX"/>
        </w:rPr>
      </w:pPr>
      <w:r w:rsidRPr="00900778">
        <w:rPr>
          <w:rFonts w:eastAsia="Times New Roman" w:cs="Times New Roman"/>
          <w:lang w:eastAsia="es-MX"/>
        </w:rPr>
        <w:t>establecerá convenios de coordinacióncon las Secretarías de Salud,Desarrollo Social, Agricultura, Ganadería, Desarrollo Rural, Pesca y Alimentación</w:t>
      </w:r>
      <w:ins w:id="167" w:author="SENADO" w:date="2014-09-22T13:55:00Z">
        <w:r w:rsidRPr="00900778">
          <w:rPr>
            <w:rFonts w:eastAsia="Times New Roman" w:cs="Times New Roman"/>
            <w:lang w:eastAsia="es-MX"/>
          </w:rPr>
          <w:t xml:space="preserve"> y de sus correspondientes en</w:t>
        </w:r>
      </w:ins>
      <w:ins w:id="168" w:author="SENADO" w:date="2014-09-22T13:56:00Z">
        <w:r w:rsidRPr="00900778">
          <w:rPr>
            <w:rFonts w:eastAsia="Times New Roman" w:cs="Times New Roman"/>
            <w:lang w:eastAsia="es-MX"/>
          </w:rPr>
          <w:t xml:space="preserve"> los Estados, </w:t>
        </w:r>
      </w:ins>
      <w:r w:rsidRPr="00900778">
        <w:rPr>
          <w:rFonts w:eastAsia="Times New Roman" w:cs="Times New Roman"/>
          <w:lang w:eastAsia="es-MX"/>
        </w:rPr>
        <w:t>las organizaciones sociales y las familias</w:t>
      </w:r>
      <w:ins w:id="169" w:author="SENADO" w:date="2014-09-22T13:23:00Z">
        <w:r w:rsidRPr="00900778">
          <w:rPr>
            <w:rFonts w:eastAsia="Times New Roman" w:cs="Times New Roman"/>
            <w:lang w:eastAsia="es-MX"/>
          </w:rPr>
          <w:t>,</w:t>
        </w:r>
      </w:ins>
      <w:r w:rsidRPr="00900778">
        <w:rPr>
          <w:rFonts w:eastAsia="Times New Roman" w:cs="Times New Roman"/>
          <w:lang w:eastAsia="es-MX"/>
        </w:rPr>
        <w:t>a fin de profundizar la educación alimentaria</w:t>
      </w:r>
      <w:r w:rsidR="0064606E" w:rsidRPr="00900778">
        <w:rPr>
          <w:rFonts w:eastAsia="Times New Roman" w:cs="Times New Roman"/>
          <w:lang w:eastAsia="es-MX"/>
        </w:rPr>
        <w:t xml:space="preserve"> e</w:t>
      </w:r>
      <w:r w:rsidR="00EC7E13" w:rsidRPr="00900778">
        <w:rPr>
          <w:rFonts w:eastAsia="Times New Roman" w:cs="Times New Roman"/>
          <w:lang w:eastAsia="es-MX"/>
        </w:rPr>
        <w:t>n los ámbitos escolar y social,</w:t>
      </w:r>
    </w:p>
    <w:p w:rsidR="00EC7E13" w:rsidRPr="00900778" w:rsidRDefault="00EC7E13" w:rsidP="003B4CF0">
      <w:pPr>
        <w:pStyle w:val="Prrafodelista"/>
        <w:numPr>
          <w:ilvl w:val="0"/>
          <w:numId w:val="30"/>
        </w:numPr>
        <w:spacing w:before="240" w:line="240" w:lineRule="auto"/>
        <w:jc w:val="both"/>
        <w:rPr>
          <w:rFonts w:cs="Times New Roman"/>
        </w:rPr>
      </w:pPr>
      <w:ins w:id="170" w:author="SENADO" w:date="2014-07-30T17:17:00Z">
        <w:r w:rsidRPr="00900778">
          <w:rPr>
            <w:rFonts w:cs="Times New Roman"/>
          </w:rPr>
          <w:t>apoyará</w:t>
        </w:r>
      </w:ins>
      <w:r w:rsidRPr="00900778">
        <w:rPr>
          <w:rFonts w:cs="Times New Roman"/>
        </w:rPr>
        <w:t>a través de mecanismos de capacitación y transferencia de tecnologías a todas las formas de producción presentes en la sociedad mexicana: autoconsumo, pequeña producción campesina, pesquería artesanal, acuacultura familiar o de grupo, agricultura, ganadería y fruticultura de traspatio, aprovechamiento</w:t>
      </w:r>
      <w:ins w:id="171" w:author="SENADO" w:date="2014-08-23T14:25:00Z">
        <w:r w:rsidRPr="00900778">
          <w:rPr>
            <w:rFonts w:cs="Times New Roman"/>
          </w:rPr>
          <w:t>s</w:t>
        </w:r>
      </w:ins>
      <w:r w:rsidRPr="00900778">
        <w:rPr>
          <w:rFonts w:cs="Times New Roman"/>
        </w:rPr>
        <w:t xml:space="preserve"> sustentable</w:t>
      </w:r>
      <w:ins w:id="172" w:author="SENADO" w:date="2014-08-23T14:25:00Z">
        <w:r w:rsidRPr="00900778">
          <w:rPr>
            <w:rFonts w:cs="Times New Roman"/>
          </w:rPr>
          <w:t>s</w:t>
        </w:r>
      </w:ins>
      <w:r w:rsidRPr="00900778">
        <w:rPr>
          <w:rFonts w:cs="Times New Roman"/>
        </w:rPr>
        <w:t xml:space="preserve"> de Vida Silvestre, aprovechamiento de Productos Forestales no Maderables; mediana producción agrícola, ganadera y pesquera; procesos de transformación artesanal e industrial, de almacenamiento, conservación, transformación y comercialización a fin de lograr la disponibilidad plena de alimentos para toda la población</w:t>
      </w:r>
      <w:ins w:id="173" w:author="SENADO" w:date="2014-07-30T17:18:00Z">
        <w:r w:rsidRPr="00900778">
          <w:rPr>
            <w:rFonts w:cs="Times New Roman"/>
          </w:rPr>
          <w:t xml:space="preserve">, </w:t>
        </w:r>
      </w:ins>
    </w:p>
    <w:p w:rsidR="00EC7E13" w:rsidRPr="00900778" w:rsidRDefault="00EC7E13" w:rsidP="003B4CF0">
      <w:pPr>
        <w:pStyle w:val="Prrafodelista"/>
        <w:numPr>
          <w:ilvl w:val="0"/>
          <w:numId w:val="30"/>
        </w:numPr>
        <w:spacing w:before="240" w:line="240" w:lineRule="auto"/>
        <w:jc w:val="both"/>
        <w:rPr>
          <w:rFonts w:cs="Times New Roman"/>
        </w:rPr>
      </w:pPr>
      <w:r w:rsidRPr="00900778">
        <w:rPr>
          <w:rFonts w:cs="Times New Roman"/>
        </w:rPr>
        <w:t xml:space="preserve">participará en la promoción y creación de Pequeñas y Medianas Empresas de almacenamiento y comercialización, y de redes de distribución de alimentos, </w:t>
      </w:r>
      <w:ins w:id="174" w:author="SENADO" w:date="2014-05-16T13:41:00Z">
        <w:r w:rsidRPr="00900778">
          <w:rPr>
            <w:rFonts w:cs="Times New Roman"/>
          </w:rPr>
          <w:t>y</w:t>
        </w:r>
      </w:ins>
      <w:r w:rsidRPr="00900778">
        <w:rPr>
          <w:rFonts w:cs="Times New Roman"/>
        </w:rPr>
        <w:t xml:space="preserve"> en acciones encaminadas a mejorar las condiciones de acceso a los alimentos  de los habitantes de la sociedad rural</w:t>
      </w:r>
      <w:ins w:id="175" w:author="SENADO" w:date="2014-07-30T17:19:00Z">
        <w:r w:rsidRPr="00900778">
          <w:rPr>
            <w:rFonts w:cs="Times New Roman"/>
          </w:rPr>
          <w:t>,</w:t>
        </w:r>
      </w:ins>
    </w:p>
    <w:p w:rsidR="00EC7E13" w:rsidRPr="00900778" w:rsidRDefault="00EC7E13" w:rsidP="003B4CF0">
      <w:pPr>
        <w:pStyle w:val="Prrafodelista"/>
        <w:numPr>
          <w:ilvl w:val="0"/>
          <w:numId w:val="30"/>
        </w:numPr>
        <w:spacing w:before="240" w:line="240" w:lineRule="auto"/>
        <w:jc w:val="both"/>
        <w:rPr>
          <w:rFonts w:cs="Times New Roman"/>
        </w:rPr>
      </w:pPr>
      <w:ins w:id="176" w:author="SENADO" w:date="2014-07-30T17:19:00Z">
        <w:r w:rsidRPr="00900778">
          <w:rPr>
            <w:rFonts w:cs="Times New Roman"/>
          </w:rPr>
          <w:t xml:space="preserve">promoverá </w:t>
        </w:r>
      </w:ins>
      <w:r w:rsidRPr="00900778">
        <w:rPr>
          <w:rFonts w:cs="Times New Roman"/>
        </w:rPr>
        <w:t>la creación de empresas de industrialización en pequeña escala, proporcionando capacitación a los pequeños productores en métodos de conservación y transformación artesanal de alimentos y apoyará su comercialización fomentando la creación de mercados locales y regionales,</w:t>
      </w:r>
    </w:p>
    <w:p w:rsidR="00EC7E13" w:rsidRPr="00900778" w:rsidRDefault="00EC7E13" w:rsidP="003B4CF0">
      <w:pPr>
        <w:pStyle w:val="Prrafodelista"/>
        <w:numPr>
          <w:ilvl w:val="0"/>
          <w:numId w:val="30"/>
        </w:numPr>
        <w:spacing w:before="240" w:line="240" w:lineRule="auto"/>
        <w:jc w:val="both"/>
        <w:rPr>
          <w:rFonts w:cs="Times New Roman"/>
        </w:rPr>
      </w:pPr>
      <w:r w:rsidRPr="00900778">
        <w:rPr>
          <w:rFonts w:cs="Times New Roman"/>
        </w:rPr>
        <w:t>promoverá el empleo y el autoempleo en comunidades pequeñas aportando tecnologías de administración para la creación de empresas locales de comercialización para su participación en mercados locales,</w:t>
      </w:r>
    </w:p>
    <w:p w:rsidR="00EC7E13" w:rsidRPr="00900778" w:rsidRDefault="00EC7E13" w:rsidP="003B4CF0">
      <w:pPr>
        <w:pStyle w:val="Prrafodelista"/>
        <w:numPr>
          <w:ilvl w:val="0"/>
          <w:numId w:val="30"/>
        </w:numPr>
        <w:shd w:val="clear" w:color="auto" w:fill="FFFFFF"/>
        <w:spacing w:before="240" w:line="240" w:lineRule="auto"/>
        <w:jc w:val="both"/>
        <w:rPr>
          <w:rFonts w:cs="Times New Roman"/>
        </w:rPr>
      </w:pPr>
      <w:r w:rsidRPr="00900778">
        <w:rPr>
          <w:rFonts w:cs="Times New Roman"/>
        </w:rPr>
        <w:t xml:space="preserve">proporcionará tecnología para la conservación </w:t>
      </w:r>
      <w:r w:rsidRPr="00900778">
        <w:rPr>
          <w:rFonts w:cs="Times New Roman"/>
          <w:i/>
        </w:rPr>
        <w:t>ex situ</w:t>
      </w:r>
      <w:r w:rsidRPr="00900778">
        <w:rPr>
          <w:rFonts w:cs="Times New Roman"/>
        </w:rPr>
        <w:t xml:space="preserve"> e </w:t>
      </w:r>
      <w:r w:rsidRPr="00900778">
        <w:rPr>
          <w:rFonts w:cs="Times New Roman"/>
          <w:i/>
        </w:rPr>
        <w:t>in situ</w:t>
      </w:r>
      <w:r w:rsidRPr="00900778">
        <w:rPr>
          <w:rFonts w:cs="Times New Roman"/>
        </w:rPr>
        <w:t xml:space="preserve"> de las variedades vegetales, forestales y animales que se cultivan o aprovechan como alimento en comunidades y regiones del país, para propiciar el fortalecimiento de los sistemas de mercados locales. </w:t>
      </w:r>
    </w:p>
    <w:p w:rsidR="00012683" w:rsidRPr="00900778" w:rsidRDefault="008A41AE" w:rsidP="003B4CF0">
      <w:pPr>
        <w:shd w:val="clear" w:color="auto" w:fill="FFFFFF"/>
        <w:spacing w:before="240" w:line="240" w:lineRule="auto"/>
        <w:jc w:val="both"/>
        <w:rPr>
          <w:rFonts w:eastAsia="Times New Roman" w:cs="Times New Roman"/>
          <w:lang w:eastAsia="es-MX"/>
        </w:rPr>
      </w:pPr>
      <w:r w:rsidRPr="00900778">
        <w:rPr>
          <w:rFonts w:eastAsia="Times New Roman" w:cs="Times New Roman"/>
          <w:lang w:eastAsia="es-MX"/>
        </w:rPr>
        <w:t>Artículo 58</w:t>
      </w:r>
      <w:r w:rsidR="00012683" w:rsidRPr="00900778">
        <w:rPr>
          <w:rFonts w:eastAsia="Times New Roman" w:cs="Times New Roman"/>
          <w:lang w:eastAsia="es-MX"/>
        </w:rPr>
        <w:t>.- Los modelos educativos en materia de alimentación sana y nutritiva</w:t>
      </w:r>
      <w:r w:rsidR="0064606E" w:rsidRPr="00900778">
        <w:rPr>
          <w:rFonts w:eastAsia="Times New Roman" w:cs="Times New Roman"/>
          <w:lang w:eastAsia="es-MX"/>
        </w:rPr>
        <w:t xml:space="preserve">, que se elaborarán con la concurrencia o bajo la coordinación de la </w:t>
      </w:r>
      <w:r w:rsidR="0064606E" w:rsidRPr="00900778">
        <w:rPr>
          <w:rFonts w:cs="Times New Roman"/>
        </w:rPr>
        <w:t>Sub Dirección de Educación, Capacitación y Transferencia de Tecnología,</w:t>
      </w:r>
      <w:r w:rsidR="00EC7E13" w:rsidRPr="00900778">
        <w:rPr>
          <w:rFonts w:eastAsia="Times New Roman" w:cs="Times New Roman"/>
          <w:lang w:eastAsia="es-MX"/>
        </w:rPr>
        <w:t>se propondrán par</w:t>
      </w:r>
      <w:r w:rsidR="0064606E" w:rsidRPr="00900778">
        <w:rPr>
          <w:rFonts w:eastAsia="Times New Roman" w:cs="Times New Roman"/>
          <w:lang w:eastAsia="es-MX"/>
        </w:rPr>
        <w:t>a que sean adoptados</w:t>
      </w:r>
      <w:r w:rsidR="00012683" w:rsidRPr="00900778">
        <w:rPr>
          <w:rFonts w:eastAsia="Times New Roman" w:cs="Times New Roman"/>
          <w:lang w:eastAsia="es-MX"/>
        </w:rPr>
        <w:t xml:space="preserve"> de forma general en el sistema educativo nacional,  a fin de coadyuvar a conseguir una dieta equilibrada, sana y correcta</w:t>
      </w:r>
      <w:r w:rsidR="0064606E" w:rsidRPr="00900778">
        <w:rPr>
          <w:rFonts w:eastAsia="Times New Roman" w:cs="Times New Roman"/>
          <w:lang w:eastAsia="es-MX"/>
        </w:rPr>
        <w:t xml:space="preserve"> para todos los educandos y sus familias, </w:t>
      </w:r>
      <w:r w:rsidR="00012683" w:rsidRPr="00900778">
        <w:rPr>
          <w:rFonts w:eastAsia="Times New Roman" w:cs="Times New Roman"/>
          <w:lang w:eastAsia="es-MX"/>
        </w:rPr>
        <w:t>así como para conseguir que se utilicen las mejores prácticas en el manejo y preparación de alimentos.</w:t>
      </w:r>
    </w:p>
    <w:p w:rsidR="007904FE" w:rsidRPr="00900778" w:rsidRDefault="008A41AE" w:rsidP="003B4CF0">
      <w:pPr>
        <w:spacing w:before="240" w:line="240" w:lineRule="auto"/>
        <w:ind w:left="20"/>
        <w:jc w:val="both"/>
        <w:rPr>
          <w:rFonts w:cs="Times New Roman"/>
        </w:rPr>
      </w:pPr>
      <w:r w:rsidRPr="00900778">
        <w:rPr>
          <w:rFonts w:cs="Times New Roman"/>
        </w:rPr>
        <w:t>Artículo 59</w:t>
      </w:r>
      <w:r w:rsidR="003360BD" w:rsidRPr="00900778">
        <w:rPr>
          <w:rFonts w:cs="Times New Roman"/>
        </w:rPr>
        <w:t xml:space="preserve">.- El Instituto </w:t>
      </w:r>
      <w:r w:rsidR="00745DF5" w:rsidRPr="00900778">
        <w:rPr>
          <w:rFonts w:cs="Times New Roman"/>
        </w:rPr>
        <w:t xml:space="preserve">a través de la Sub Dirección de Educación, Capacitación y Transferencia de Tecnología, </w:t>
      </w:r>
      <w:r w:rsidR="007904FE" w:rsidRPr="00900778">
        <w:rPr>
          <w:rFonts w:cs="Times New Roman"/>
        </w:rPr>
        <w:t xml:space="preserve">integrará un </w:t>
      </w:r>
      <w:r w:rsidR="00BC3EC5" w:rsidRPr="00900778">
        <w:rPr>
          <w:rFonts w:cs="Times New Roman"/>
        </w:rPr>
        <w:t>Banco Conocimientos Agroalimentarios, Forestales y Pesqueros</w:t>
      </w:r>
      <w:r w:rsidR="00BC3EC5" w:rsidRPr="00900778">
        <w:rPr>
          <w:rFonts w:cs="Times New Roman"/>
          <w:b/>
        </w:rPr>
        <w:t xml:space="preserve">, </w:t>
      </w:r>
      <w:r w:rsidR="00BC3EC5" w:rsidRPr="00900778">
        <w:rPr>
          <w:rFonts w:cs="Times New Roman"/>
        </w:rPr>
        <w:t xml:space="preserve">con el objetivo acopiar, reunir, clasificar y poner a disposición de los productores de alimentos los resultados de la  investigación científica sobre producción, procesamiento, transformación </w:t>
      </w:r>
      <w:r w:rsidR="00745DF5" w:rsidRPr="00900778">
        <w:rPr>
          <w:rFonts w:cs="Times New Roman"/>
        </w:rPr>
        <w:t xml:space="preserve">y aprovechamiento de alimentos. </w:t>
      </w:r>
      <w:r w:rsidR="007904FE" w:rsidRPr="00900778">
        <w:rPr>
          <w:rFonts w:cs="Times New Roman"/>
        </w:rPr>
        <w:t xml:space="preserve">Asimismo adquirirá </w:t>
      </w:r>
      <w:r w:rsidR="00BC3EC5" w:rsidRPr="00900778">
        <w:rPr>
          <w:rFonts w:cs="Times New Roman"/>
        </w:rPr>
        <w:t>tecnologías desarrolladas en otros países que puedan contribuir a mejorar la producción y productividad del campo mexicano</w:t>
      </w:r>
      <w:r w:rsidR="007904FE" w:rsidRPr="00900778">
        <w:rPr>
          <w:rFonts w:cs="Times New Roman"/>
        </w:rPr>
        <w:t>.</w:t>
      </w:r>
    </w:p>
    <w:p w:rsidR="004F1686" w:rsidRPr="00900778" w:rsidRDefault="004F1686" w:rsidP="003B4CF0">
      <w:pPr>
        <w:pStyle w:val="Cita"/>
        <w:spacing w:line="240" w:lineRule="auto"/>
        <w:jc w:val="both"/>
        <w:rPr>
          <w:rFonts w:asciiTheme="minorHAnsi" w:hAnsiTheme="minorHAnsi" w:cs="Times New Roman"/>
          <w:b/>
          <w:lang w:val="es-MX"/>
        </w:rPr>
      </w:pPr>
    </w:p>
    <w:p w:rsidR="00012683" w:rsidRPr="00900778" w:rsidRDefault="00012683" w:rsidP="003B4CF0">
      <w:pPr>
        <w:pStyle w:val="Cita"/>
        <w:spacing w:line="240" w:lineRule="auto"/>
        <w:jc w:val="both"/>
        <w:rPr>
          <w:rStyle w:val="Textoennegrita"/>
          <w:rFonts w:asciiTheme="minorHAnsi" w:hAnsiTheme="minorHAnsi" w:cs="Times New Roman"/>
          <w:lang w:val="es-MX"/>
        </w:rPr>
      </w:pPr>
      <w:r w:rsidRPr="00900778">
        <w:rPr>
          <w:rFonts w:asciiTheme="minorHAnsi" w:hAnsiTheme="minorHAnsi" w:cs="Times New Roman"/>
          <w:b/>
          <w:lang w:val="es-MX"/>
        </w:rPr>
        <w:t xml:space="preserve">De los </w:t>
      </w:r>
      <w:proofErr w:type="spellStart"/>
      <w:r w:rsidRPr="00900778">
        <w:rPr>
          <w:rFonts w:asciiTheme="minorHAnsi" w:hAnsiTheme="minorHAnsi" w:cs="Times New Roman"/>
          <w:b/>
          <w:lang w:val="es-MX"/>
        </w:rPr>
        <w:t>Organismos</w:t>
      </w:r>
      <w:r w:rsidR="00E82C20" w:rsidRPr="00900778">
        <w:rPr>
          <w:rFonts w:asciiTheme="minorHAnsi" w:hAnsiTheme="minorHAnsi" w:cs="Times New Roman"/>
          <w:b/>
          <w:lang w:val="es-MX"/>
        </w:rPr>
        <w:t>de</w:t>
      </w:r>
      <w:proofErr w:type="spellEnd"/>
      <w:r w:rsidR="00E82C20" w:rsidRPr="00900778">
        <w:rPr>
          <w:rFonts w:asciiTheme="minorHAnsi" w:hAnsiTheme="minorHAnsi" w:cs="Times New Roman"/>
          <w:b/>
          <w:lang w:val="es-MX"/>
        </w:rPr>
        <w:t xml:space="preserve"> </w:t>
      </w:r>
      <w:proofErr w:type="spellStart"/>
      <w:r w:rsidR="00E82C20" w:rsidRPr="00900778">
        <w:rPr>
          <w:rFonts w:asciiTheme="minorHAnsi" w:hAnsiTheme="minorHAnsi" w:cs="Times New Roman"/>
          <w:b/>
          <w:lang w:val="es-MX"/>
        </w:rPr>
        <w:t>atenciónalimentaria</w:t>
      </w:r>
      <w:proofErr w:type="spellEnd"/>
    </w:p>
    <w:p w:rsidR="005E3DFF" w:rsidRPr="00900778" w:rsidRDefault="005E3DFF" w:rsidP="003B4CF0">
      <w:pPr>
        <w:pStyle w:val="Cita"/>
        <w:spacing w:line="240" w:lineRule="auto"/>
        <w:jc w:val="both"/>
        <w:rPr>
          <w:rStyle w:val="Textoennegrita"/>
          <w:rFonts w:asciiTheme="minorHAnsi" w:hAnsiTheme="minorHAnsi" w:cs="Times New Roman"/>
          <w:lang w:val="es-MX"/>
        </w:rPr>
      </w:pPr>
      <w:r w:rsidRPr="00900778">
        <w:rPr>
          <w:rStyle w:val="Textoennegrita"/>
          <w:rFonts w:asciiTheme="minorHAnsi" w:hAnsiTheme="minorHAnsi" w:cs="Times New Roman"/>
          <w:lang w:val="es-MX"/>
        </w:rPr>
        <w:t xml:space="preserve">Fondo de </w:t>
      </w:r>
      <w:proofErr w:type="spellStart"/>
      <w:r w:rsidRPr="00900778">
        <w:rPr>
          <w:rStyle w:val="Textoennegrita"/>
          <w:rFonts w:asciiTheme="minorHAnsi" w:hAnsiTheme="minorHAnsi" w:cs="Times New Roman"/>
          <w:lang w:val="es-MX"/>
        </w:rPr>
        <w:t>Ingesta</w:t>
      </w:r>
      <w:ins w:id="177" w:author="SENADO" w:date="2014-05-16T14:38:00Z">
        <w:r w:rsidRPr="00900778">
          <w:rPr>
            <w:rStyle w:val="Textoennegrita"/>
            <w:rFonts w:asciiTheme="minorHAnsi" w:hAnsiTheme="minorHAnsi" w:cs="Times New Roman"/>
            <w:lang w:val="es-MX"/>
          </w:rPr>
          <w:t>Alimentaria</w:t>
        </w:r>
      </w:ins>
      <w:proofErr w:type="spellEnd"/>
    </w:p>
    <w:p w:rsidR="00714373" w:rsidRPr="00900778" w:rsidRDefault="00714373" w:rsidP="003B4CF0">
      <w:pPr>
        <w:spacing w:before="240" w:line="240" w:lineRule="auto"/>
        <w:jc w:val="both"/>
        <w:rPr>
          <w:ins w:id="178" w:author="SENADO" w:date="2014-07-30T17:49:00Z"/>
          <w:rFonts w:cs="Times New Roman"/>
        </w:rPr>
      </w:pPr>
      <w:r w:rsidRPr="00900778">
        <w:rPr>
          <w:rFonts w:cs="Times New Roman"/>
        </w:rPr>
        <w:t xml:space="preserve">Artículo </w:t>
      </w:r>
      <w:r w:rsidR="00EB6F6E" w:rsidRPr="00900778">
        <w:rPr>
          <w:rFonts w:cs="Times New Roman"/>
        </w:rPr>
        <w:t>52</w:t>
      </w:r>
      <w:r w:rsidRPr="00900778">
        <w:rPr>
          <w:rFonts w:cs="Times New Roman"/>
        </w:rPr>
        <w:t xml:space="preserve">.- </w:t>
      </w:r>
      <w:ins w:id="179" w:author="SENADO" w:date="2014-06-25T18:08:00Z">
        <w:r w:rsidRPr="00900778">
          <w:rPr>
            <w:rFonts w:cs="Times New Roman"/>
          </w:rPr>
          <w:t xml:space="preserve">El </w:t>
        </w:r>
      </w:ins>
      <w:r w:rsidRPr="00900778">
        <w:rPr>
          <w:rFonts w:cs="Times New Roman"/>
        </w:rPr>
        <w:t>Instituto</w:t>
      </w:r>
      <w:ins w:id="180" w:author="SENADO" w:date="2014-06-25T18:08:00Z">
        <w:r w:rsidRPr="00900778">
          <w:rPr>
            <w:rFonts w:cs="Times New Roman"/>
          </w:rPr>
          <w:t xml:space="preserve"> Nacional de la Alimentación contará con un </w:t>
        </w:r>
      </w:ins>
      <w:r w:rsidRPr="00900778">
        <w:rPr>
          <w:rFonts w:cs="Times New Roman"/>
        </w:rPr>
        <w:t>Fondo de Ingesta</w:t>
      </w:r>
      <w:ins w:id="181" w:author="SENADO" w:date="2014-05-16T14:38:00Z">
        <w:r w:rsidRPr="00900778">
          <w:rPr>
            <w:rFonts w:cs="Times New Roman"/>
          </w:rPr>
          <w:t xml:space="preserve"> Alimentaria</w:t>
        </w:r>
      </w:ins>
      <w:r w:rsidRPr="00900778">
        <w:rPr>
          <w:rFonts w:cs="Times New Roman"/>
        </w:rPr>
        <w:t xml:space="preserve">, FIAL, </w:t>
      </w:r>
      <w:r w:rsidR="00012683" w:rsidRPr="00900778">
        <w:rPr>
          <w:rFonts w:cs="Times New Roman"/>
        </w:rPr>
        <w:t xml:space="preserve">responsable de </w:t>
      </w:r>
      <w:r w:rsidR="00012683" w:rsidRPr="00900778">
        <w:rPr>
          <w:rFonts w:cs="Times New Roman"/>
          <w:bCs/>
        </w:rPr>
        <w:t>la atención a personas, familias y comunidades en situación de carencia alimentaria</w:t>
      </w:r>
      <w:r w:rsidRPr="00900778">
        <w:rPr>
          <w:rFonts w:cs="Times New Roman"/>
        </w:rPr>
        <w:t>o que se vean afectadas por fenómenos naturales o por acciones especulativas, con programas limitadas en el espacio y el tiempo.</w:t>
      </w:r>
    </w:p>
    <w:p w:rsidR="00714373" w:rsidRPr="00900778" w:rsidRDefault="00714373" w:rsidP="003B4CF0">
      <w:pPr>
        <w:spacing w:before="240" w:line="240" w:lineRule="auto"/>
        <w:jc w:val="both"/>
        <w:rPr>
          <w:rFonts w:cs="Times New Roman"/>
        </w:rPr>
      </w:pPr>
      <w:r w:rsidRPr="00900778">
        <w:rPr>
          <w:rFonts w:cs="Times New Roman"/>
        </w:rPr>
        <w:t xml:space="preserve">Artículo </w:t>
      </w:r>
      <w:r w:rsidR="00EB6F6E" w:rsidRPr="00900778">
        <w:rPr>
          <w:rFonts w:cs="Times New Roman"/>
        </w:rPr>
        <w:t>53</w:t>
      </w:r>
      <w:r w:rsidRPr="00900778">
        <w:rPr>
          <w:rFonts w:cs="Times New Roman"/>
        </w:rPr>
        <w:t xml:space="preserve">.- El Fondo de Ingesta Alimentaria, establecerá programas de atención </w:t>
      </w:r>
      <w:r w:rsidR="00E82C20" w:rsidRPr="00900778">
        <w:rPr>
          <w:rFonts w:cs="Times New Roman"/>
        </w:rPr>
        <w:t>para la</w:t>
      </w:r>
      <w:r w:rsidRPr="00900778">
        <w:rPr>
          <w:rFonts w:cs="Times New Roman"/>
        </w:rPr>
        <w:t xml:space="preserve"> población con carencia alimentaria o en su umbral por vulnerabilidad socioeconómica y dentro de este grupo en particulara mujeres gestantes y lactantes, así como sus lactantes desde el momento del nacimiento hasta los </w:t>
      </w:r>
      <w:r w:rsidR="00FC00D4" w:rsidRPr="00900778">
        <w:rPr>
          <w:rFonts w:cs="Times New Roman"/>
        </w:rPr>
        <w:t>seis</w:t>
      </w:r>
      <w:r w:rsidRPr="00900778">
        <w:rPr>
          <w:rFonts w:cs="Times New Roman"/>
        </w:rPr>
        <w:t xml:space="preserve">años de edad, a niños hasta los </w:t>
      </w:r>
      <w:r w:rsidR="00E82C20" w:rsidRPr="00900778">
        <w:rPr>
          <w:rFonts w:cs="Times New Roman"/>
        </w:rPr>
        <w:t>12</w:t>
      </w:r>
      <w:r w:rsidRPr="00900778">
        <w:rPr>
          <w:rFonts w:cs="Times New Roman"/>
        </w:rPr>
        <w:t xml:space="preserve"> años de edad que sean parte de familias en situación de </w:t>
      </w:r>
      <w:r w:rsidR="00E82C20" w:rsidRPr="00900778">
        <w:rPr>
          <w:rFonts w:cs="Times New Roman"/>
        </w:rPr>
        <w:t>pobreza</w:t>
      </w:r>
      <w:r w:rsidRPr="00900778">
        <w:rPr>
          <w:rFonts w:cs="Times New Roman"/>
        </w:rPr>
        <w:t xml:space="preserve">, </w:t>
      </w:r>
      <w:r w:rsidR="00E82C20" w:rsidRPr="00900778">
        <w:rPr>
          <w:rFonts w:cs="Times New Roman"/>
        </w:rPr>
        <w:t xml:space="preserve">a </w:t>
      </w:r>
      <w:r w:rsidRPr="00900778">
        <w:rPr>
          <w:rFonts w:cs="Times New Roman"/>
        </w:rPr>
        <w:t xml:space="preserve">adultos mayores, </w:t>
      </w:r>
      <w:r w:rsidR="00E82C20" w:rsidRPr="00900778">
        <w:rPr>
          <w:rFonts w:cs="Times New Roman"/>
        </w:rPr>
        <w:t xml:space="preserve">a </w:t>
      </w:r>
      <w:r w:rsidRPr="00900778">
        <w:rPr>
          <w:rFonts w:cs="Times New Roman"/>
        </w:rPr>
        <w:t xml:space="preserve">personas con </w:t>
      </w:r>
      <w:r w:rsidR="00CC260A" w:rsidRPr="00900778">
        <w:rPr>
          <w:rFonts w:cs="Times New Roman"/>
        </w:rPr>
        <w:t>discapacidad</w:t>
      </w:r>
      <w:r w:rsidRPr="00900778">
        <w:rPr>
          <w:rFonts w:cs="Times New Roman"/>
        </w:rPr>
        <w:t xml:space="preserve">, indígenas en sus comunidades o desplazados, </w:t>
      </w:r>
      <w:r w:rsidR="00E82C20" w:rsidRPr="00900778">
        <w:rPr>
          <w:rFonts w:cs="Times New Roman"/>
        </w:rPr>
        <w:t xml:space="preserve">a </w:t>
      </w:r>
      <w:r w:rsidRPr="00900778">
        <w:rPr>
          <w:rFonts w:cs="Times New Roman"/>
        </w:rPr>
        <w:t>migrantes</w:t>
      </w:r>
      <w:r w:rsidR="00E82C20" w:rsidRPr="00900778">
        <w:rPr>
          <w:rFonts w:cs="Times New Roman"/>
        </w:rPr>
        <w:t xml:space="preserve">, a </w:t>
      </w:r>
      <w:r w:rsidRPr="00900778">
        <w:rPr>
          <w:rFonts w:cs="Times New Roman"/>
        </w:rPr>
        <w:t xml:space="preserve"> personas en abandono</w:t>
      </w:r>
      <w:r w:rsidR="00E82C20" w:rsidRPr="00900778">
        <w:rPr>
          <w:rFonts w:cs="Times New Roman"/>
        </w:rPr>
        <w:t>,</w:t>
      </w:r>
      <w:r w:rsidRPr="00900778">
        <w:rPr>
          <w:rFonts w:cs="Times New Roman"/>
        </w:rPr>
        <w:t xml:space="preserve"> en situación de calle, en instituciones hospitalarias o de beneficencia y otras personas en situación de </w:t>
      </w:r>
      <w:r w:rsidR="00E82C20" w:rsidRPr="00900778">
        <w:rPr>
          <w:rFonts w:cs="Times New Roman"/>
        </w:rPr>
        <w:t xml:space="preserve">carencia alimentaria. </w:t>
      </w:r>
    </w:p>
    <w:p w:rsidR="00714373" w:rsidRPr="00900778" w:rsidRDefault="00714373" w:rsidP="003B4CF0">
      <w:pPr>
        <w:spacing w:before="240" w:line="240" w:lineRule="auto"/>
        <w:jc w:val="both"/>
        <w:rPr>
          <w:ins w:id="182" w:author="SENADO" w:date="2014-07-30T17:52:00Z"/>
          <w:rFonts w:cs="Times New Roman"/>
        </w:rPr>
      </w:pPr>
      <w:ins w:id="183" w:author="SENADO" w:date="2014-07-30T17:52:00Z">
        <w:r w:rsidRPr="00900778">
          <w:rPr>
            <w:rFonts w:cs="Times New Roman"/>
          </w:rPr>
          <w:t xml:space="preserve">Artículo </w:t>
        </w:r>
      </w:ins>
      <w:r w:rsidR="00EB6F6E" w:rsidRPr="00900778">
        <w:rPr>
          <w:rFonts w:cs="Times New Roman"/>
        </w:rPr>
        <w:t>54</w:t>
      </w:r>
      <w:ins w:id="184" w:author="SENADO" w:date="2014-07-30T17:52:00Z">
        <w:r w:rsidRPr="00900778">
          <w:rPr>
            <w:rFonts w:cs="Times New Roman"/>
          </w:rPr>
          <w:t xml:space="preserve">.- El </w:t>
        </w:r>
      </w:ins>
      <w:r w:rsidR="00E82C20" w:rsidRPr="00900778">
        <w:rPr>
          <w:rFonts w:cs="Times New Roman"/>
        </w:rPr>
        <w:t>Fondo de Ingesta Alimentaria</w:t>
      </w:r>
      <w:ins w:id="185" w:author="SENADO" w:date="2014-07-30T17:52:00Z">
        <w:r w:rsidRPr="00900778">
          <w:rPr>
            <w:rFonts w:cs="Times New Roman"/>
          </w:rPr>
          <w:t xml:space="preserve">establecerá programas para atender a personas, hogares y comunidades que sean afectadas por fenómenos naturales catastróficos, asegurando la disponibilidad de alimentos. En su operación deberá coordinarse con las autoridades del Gobierno Federal que determinan la Declaración de Emergencia.Estas acciones se ajustarán a los tiempos marcados en la declaratoria de emergencia por parte del Gobierno Federal. </w:t>
        </w:r>
      </w:ins>
    </w:p>
    <w:p w:rsidR="00714373" w:rsidRPr="00900778" w:rsidRDefault="00714373" w:rsidP="003B4CF0">
      <w:pPr>
        <w:spacing w:before="240" w:line="240" w:lineRule="auto"/>
        <w:jc w:val="both"/>
        <w:rPr>
          <w:rFonts w:cs="Times New Roman"/>
        </w:rPr>
      </w:pPr>
      <w:r w:rsidRPr="00900778">
        <w:rPr>
          <w:rFonts w:cs="Times New Roman"/>
        </w:rPr>
        <w:t>Artículo</w:t>
      </w:r>
      <w:r w:rsidR="00EB6F6E" w:rsidRPr="00900778">
        <w:rPr>
          <w:rFonts w:cs="Times New Roman"/>
        </w:rPr>
        <w:t>55</w:t>
      </w:r>
      <w:r w:rsidRPr="00900778">
        <w:rPr>
          <w:rFonts w:cs="Times New Roman"/>
        </w:rPr>
        <w:t>.- El</w:t>
      </w:r>
      <w:r w:rsidR="00E82C20" w:rsidRPr="00900778">
        <w:rPr>
          <w:rFonts w:cs="Times New Roman"/>
        </w:rPr>
        <w:t>Fondo de Ingesta Alimentaria</w:t>
      </w:r>
      <w:r w:rsidRPr="00900778">
        <w:rPr>
          <w:rFonts w:cs="Times New Roman"/>
        </w:rPr>
        <w:t xml:space="preserve"> intervendrá con recursos materiales en apoyo a comunidades, grupos, hogares o  personas en situación </w:t>
      </w:r>
      <w:r w:rsidR="00E82C20" w:rsidRPr="00900778">
        <w:rPr>
          <w:rFonts w:cs="Times New Roman"/>
        </w:rPr>
        <w:t>de vulnerabilidad</w:t>
      </w:r>
      <w:r w:rsidRPr="00900778">
        <w:rPr>
          <w:rFonts w:cs="Times New Roman"/>
        </w:rPr>
        <w:t xml:space="preserve"> o de pobreza extrema</w:t>
      </w:r>
      <w:ins w:id="186" w:author="SENADO" w:date="2014-07-07T13:45:00Z">
        <w:r w:rsidRPr="00900778">
          <w:rPr>
            <w:rFonts w:cs="Times New Roman"/>
          </w:rPr>
          <w:t xml:space="preserve">; </w:t>
        </w:r>
      </w:ins>
      <w:ins w:id="187" w:author="SENADO" w:date="2014-07-07T13:46:00Z">
        <w:r w:rsidRPr="00900778">
          <w:rPr>
            <w:rFonts w:cs="Times New Roman"/>
          </w:rPr>
          <w:t xml:space="preserve">estas </w:t>
        </w:r>
      </w:ins>
      <w:r w:rsidRPr="00900778">
        <w:rPr>
          <w:rFonts w:cs="Times New Roman"/>
        </w:rPr>
        <w:t>intervenciones</w:t>
      </w:r>
      <w:ins w:id="188" w:author="SENADO" w:date="2014-07-07T13:46:00Z">
        <w:r w:rsidRPr="00900778">
          <w:rPr>
            <w:rFonts w:cs="Times New Roman"/>
          </w:rPr>
          <w:t xml:space="preserve">solidarias podrán tener carácter </w:t>
        </w:r>
      </w:ins>
      <w:r w:rsidRPr="00900778">
        <w:rPr>
          <w:rFonts w:cs="Times New Roman"/>
        </w:rPr>
        <w:t>productiv</w:t>
      </w:r>
      <w:ins w:id="189" w:author="SENADO" w:date="2014-07-07T13:46:00Z">
        <w:r w:rsidRPr="00900778">
          <w:rPr>
            <w:rFonts w:cs="Times New Roman"/>
          </w:rPr>
          <w:t>o</w:t>
        </w:r>
      </w:ins>
      <w:ins w:id="190" w:author="SENADO" w:date="2014-07-07T13:47:00Z">
        <w:r w:rsidRPr="00900778">
          <w:rPr>
            <w:rFonts w:cs="Times New Roman"/>
          </w:rPr>
          <w:t xml:space="preserve">; en ese caso </w:t>
        </w:r>
      </w:ins>
      <w:r w:rsidRPr="00900778">
        <w:rPr>
          <w:rFonts w:cs="Times New Roman"/>
        </w:rPr>
        <w:t xml:space="preserve">se apoyará a los </w:t>
      </w:r>
      <w:ins w:id="191" w:author="SENADO" w:date="2014-07-07T13:47:00Z">
        <w:r w:rsidRPr="00900778">
          <w:rPr>
            <w:rFonts w:cs="Times New Roman"/>
          </w:rPr>
          <w:t>beneficiarios</w:t>
        </w:r>
      </w:ins>
      <w:r w:rsidR="00E82C20" w:rsidRPr="00900778">
        <w:rPr>
          <w:rFonts w:cs="Times New Roman"/>
        </w:rPr>
        <w:t>por una sola vez</w:t>
      </w:r>
      <w:r w:rsidRPr="00900778">
        <w:rPr>
          <w:rFonts w:cs="Times New Roman"/>
        </w:rPr>
        <w:t>con asistencia técnica, bienes de ca</w:t>
      </w:r>
      <w:r w:rsidR="00E82C20" w:rsidRPr="00900778">
        <w:rPr>
          <w:rFonts w:cs="Times New Roman"/>
        </w:rPr>
        <w:t>pital e insumos a fondo perdido</w:t>
      </w:r>
      <w:r w:rsidRPr="00900778">
        <w:rPr>
          <w:rFonts w:cs="Times New Roman"/>
        </w:rPr>
        <w:t xml:space="preserve">. </w:t>
      </w:r>
      <w:r w:rsidR="00EC7E13" w:rsidRPr="00900778">
        <w:rPr>
          <w:rFonts w:cs="Times New Roman"/>
        </w:rPr>
        <w:t>Las Reglas  de O</w:t>
      </w:r>
      <w:r w:rsidRPr="00900778">
        <w:rPr>
          <w:rFonts w:cs="Times New Roman"/>
        </w:rPr>
        <w:t>peración del</w:t>
      </w:r>
      <w:r w:rsidR="00EC7E13" w:rsidRPr="00900778">
        <w:rPr>
          <w:rFonts w:cs="Times New Roman"/>
        </w:rPr>
        <w:t xml:space="preserve">Fondo </w:t>
      </w:r>
      <w:r w:rsidRPr="00900778">
        <w:rPr>
          <w:rFonts w:cs="Times New Roman"/>
        </w:rPr>
        <w:t>establecerá</w:t>
      </w:r>
      <w:r w:rsidR="00EC7E13" w:rsidRPr="00900778">
        <w:rPr>
          <w:rFonts w:cs="Times New Roman"/>
        </w:rPr>
        <w:t>n</w:t>
      </w:r>
      <w:r w:rsidRPr="00900778">
        <w:rPr>
          <w:rFonts w:cs="Times New Roman"/>
        </w:rPr>
        <w:t xml:space="preserve"> las reglas a las que deberán ajustarse estas acciones. </w:t>
      </w:r>
    </w:p>
    <w:p w:rsidR="00AE4533" w:rsidRPr="00900778" w:rsidRDefault="00EB6F6E" w:rsidP="003B4CF0">
      <w:pPr>
        <w:spacing w:before="240" w:line="240" w:lineRule="auto"/>
        <w:jc w:val="both"/>
        <w:rPr>
          <w:rFonts w:cs="Times New Roman"/>
        </w:rPr>
      </w:pPr>
      <w:r w:rsidRPr="00900778">
        <w:rPr>
          <w:rFonts w:cs="Times New Roman"/>
        </w:rPr>
        <w:t>Artículo 56</w:t>
      </w:r>
      <w:r w:rsidR="00AE4533" w:rsidRPr="00900778">
        <w:rPr>
          <w:rFonts w:cs="Times New Roman"/>
        </w:rPr>
        <w:t xml:space="preserve">.- Toda persona, comunidad o colectivo de personas, tienen derecho a solicitar, por sí misma o mediante sus representantes legales, la intervención de las autoridades </w:t>
      </w:r>
      <w:ins w:id="192" w:author="SENADO" w:date="2014-07-30T18:51:00Z">
        <w:r w:rsidR="00AE4533" w:rsidRPr="00900778">
          <w:rPr>
            <w:rFonts w:cs="Times New Roman"/>
          </w:rPr>
          <w:t>locales</w:t>
        </w:r>
      </w:ins>
      <w:r w:rsidR="00EC7E13" w:rsidRPr="00900778">
        <w:rPr>
          <w:rFonts w:cs="Times New Roman"/>
        </w:rPr>
        <w:t xml:space="preserve">, </w:t>
      </w:r>
      <w:ins w:id="193" w:author="SENADO" w:date="2014-07-30T18:51:00Z">
        <w:r w:rsidR="00AE4533" w:rsidRPr="00900778">
          <w:rPr>
            <w:rFonts w:cs="Times New Roman"/>
          </w:rPr>
          <w:t xml:space="preserve">del </w:t>
        </w:r>
      </w:ins>
      <w:r w:rsidR="00AE4533" w:rsidRPr="00900778">
        <w:rPr>
          <w:rFonts w:cs="Times New Roman"/>
        </w:rPr>
        <w:t>Instituto</w:t>
      </w:r>
      <w:ins w:id="194" w:author="SENADO" w:date="2014-07-30T18:51:00Z">
        <w:r w:rsidR="00AE4533" w:rsidRPr="00900778">
          <w:rPr>
            <w:rFonts w:cs="Times New Roman"/>
          </w:rPr>
          <w:t xml:space="preserve"> Nacional de la Alimentación</w:t>
        </w:r>
      </w:ins>
      <w:r w:rsidR="00EC7E13" w:rsidRPr="00900778">
        <w:rPr>
          <w:rFonts w:cs="Times New Roman"/>
        </w:rPr>
        <w:t xml:space="preserve"> del Fondo de Ingesta Alimentaria</w:t>
      </w:r>
      <w:r w:rsidR="00E82C20" w:rsidRPr="00900778">
        <w:rPr>
          <w:rFonts w:cs="Times New Roman"/>
        </w:rPr>
        <w:t>y de</w:t>
      </w:r>
      <w:ins w:id="195" w:author="SENADO" w:date="2014-07-30T18:51:00Z">
        <w:r w:rsidR="00AE4533" w:rsidRPr="00900778">
          <w:rPr>
            <w:rFonts w:cs="Times New Roman"/>
          </w:rPr>
          <w:t xml:space="preserve"> otras </w:t>
        </w:r>
      </w:ins>
      <w:r w:rsidR="00AE4533" w:rsidRPr="00900778">
        <w:rPr>
          <w:rFonts w:cs="Times New Roman"/>
        </w:rPr>
        <w:t>instituciones señaladas en esta Ley</w:t>
      </w:r>
      <w:r w:rsidR="00EA14D8" w:rsidRPr="00900778">
        <w:rPr>
          <w:rFonts w:cs="Times New Roman"/>
        </w:rPr>
        <w:t xml:space="preserve"> y en otros ordenamientos de carácter Federal, </w:t>
      </w:r>
      <w:r w:rsidR="00AE4533" w:rsidRPr="00900778">
        <w:rPr>
          <w:rFonts w:cs="Times New Roman"/>
        </w:rPr>
        <w:t xml:space="preserve">para garantizar el acceso a alimentos en los casos en </w:t>
      </w:r>
      <w:proofErr w:type="gramStart"/>
      <w:r w:rsidR="00AE4533" w:rsidRPr="00900778">
        <w:rPr>
          <w:rFonts w:cs="Times New Roman"/>
        </w:rPr>
        <w:t>que :</w:t>
      </w:r>
      <w:proofErr w:type="gramEnd"/>
      <w:r w:rsidR="00AE4533" w:rsidRPr="00900778">
        <w:rPr>
          <w:rFonts w:cs="Times New Roman"/>
        </w:rPr>
        <w:t xml:space="preserve"> </w:t>
      </w:r>
    </w:p>
    <w:p w:rsidR="00AE4533" w:rsidRPr="00900778" w:rsidRDefault="00AE4533" w:rsidP="003B4CF0">
      <w:pPr>
        <w:pStyle w:val="Prrafodelista"/>
        <w:numPr>
          <w:ilvl w:val="0"/>
          <w:numId w:val="8"/>
        </w:numPr>
        <w:spacing w:before="240" w:line="240" w:lineRule="auto"/>
        <w:jc w:val="both"/>
        <w:rPr>
          <w:rFonts w:cs="Times New Roman"/>
        </w:rPr>
      </w:pPr>
      <w:r w:rsidRPr="00900778">
        <w:rPr>
          <w:rFonts w:cs="Times New Roman"/>
        </w:rPr>
        <w:t>se presenten situaciones de desabasto por causas fortuitas, desastres naturales, sequías o pérdida de cosechas y se haga necesario adoptar medidas de emergencia para garantizar el abasto de alimentos,</w:t>
      </w:r>
    </w:p>
    <w:p w:rsidR="00AE4533" w:rsidRPr="00900778" w:rsidRDefault="00E82C20" w:rsidP="003B4CF0">
      <w:pPr>
        <w:pStyle w:val="Prrafodelista"/>
        <w:numPr>
          <w:ilvl w:val="0"/>
          <w:numId w:val="8"/>
        </w:numPr>
        <w:spacing w:before="240" w:line="240" w:lineRule="auto"/>
        <w:jc w:val="both"/>
        <w:rPr>
          <w:rFonts w:cs="Times New Roman"/>
        </w:rPr>
      </w:pPr>
      <w:r w:rsidRPr="00900778">
        <w:rPr>
          <w:rFonts w:cs="Times New Roman"/>
        </w:rPr>
        <w:t xml:space="preserve">que </w:t>
      </w:r>
      <w:r w:rsidR="00AE4533" w:rsidRPr="00900778">
        <w:rPr>
          <w:rFonts w:cs="Times New Roman"/>
        </w:rPr>
        <w:t xml:space="preserve">una situación de vulnerabilidad derive en </w:t>
      </w:r>
      <w:r w:rsidRPr="00900778">
        <w:rPr>
          <w:rFonts w:cs="Times New Roman"/>
        </w:rPr>
        <w:t>pobreza alimentaria</w:t>
      </w:r>
      <w:r w:rsidR="00AE4533" w:rsidRPr="00900778">
        <w:rPr>
          <w:rFonts w:cs="Times New Roman"/>
        </w:rPr>
        <w:t>,</w:t>
      </w:r>
    </w:p>
    <w:p w:rsidR="00AE4533" w:rsidRPr="00900778" w:rsidRDefault="00AE4533" w:rsidP="003B4CF0">
      <w:pPr>
        <w:pStyle w:val="Prrafodelista"/>
        <w:numPr>
          <w:ilvl w:val="0"/>
          <w:numId w:val="8"/>
        </w:numPr>
        <w:spacing w:before="240" w:line="240" w:lineRule="auto"/>
        <w:jc w:val="both"/>
        <w:rPr>
          <w:rFonts w:cs="Times New Roman"/>
        </w:rPr>
      </w:pPr>
      <w:r w:rsidRPr="00900778">
        <w:rPr>
          <w:rFonts w:cs="Times New Roman"/>
        </w:rPr>
        <w:t>se presenten ocultamiento, especulación o aumento exagerado de los precios de los alimentos, que los hagan inaccesibles para los hogares del nivel más bajo de ingresos,</w:t>
      </w:r>
    </w:p>
    <w:p w:rsidR="00AE4533" w:rsidRPr="00900778" w:rsidRDefault="00AE4533" w:rsidP="003B4CF0">
      <w:pPr>
        <w:pStyle w:val="Prrafodelista"/>
        <w:numPr>
          <w:ilvl w:val="0"/>
          <w:numId w:val="8"/>
        </w:numPr>
        <w:spacing w:before="240" w:line="240" w:lineRule="auto"/>
        <w:jc w:val="both"/>
        <w:rPr>
          <w:rFonts w:cs="Times New Roman"/>
        </w:rPr>
      </w:pPr>
      <w:r w:rsidRPr="00900778">
        <w:rPr>
          <w:rFonts w:cs="Times New Roman"/>
        </w:rPr>
        <w:t xml:space="preserve">los establecimientos o mercados públicos sufran desabasto o el abasto no sea en la cantidad, calidad y variedad acorde a los hábitos culturales de la población, </w:t>
      </w:r>
    </w:p>
    <w:p w:rsidR="00AE4533" w:rsidRPr="00900778" w:rsidRDefault="00AE4533" w:rsidP="003B4CF0">
      <w:pPr>
        <w:pStyle w:val="Prrafodelista"/>
        <w:numPr>
          <w:ilvl w:val="0"/>
          <w:numId w:val="8"/>
        </w:numPr>
        <w:spacing w:before="240" w:line="240" w:lineRule="auto"/>
        <w:jc w:val="both"/>
        <w:rPr>
          <w:ins w:id="196" w:author="SENADO" w:date="2014-07-07T12:09:00Z"/>
          <w:rFonts w:cs="Times New Roman"/>
        </w:rPr>
      </w:pPr>
      <w:r w:rsidRPr="00900778">
        <w:rPr>
          <w:rFonts w:cs="Times New Roman"/>
        </w:rPr>
        <w:t>se encuentre(n) en situación de refugio temporal o en reclusión.</w:t>
      </w:r>
    </w:p>
    <w:p w:rsidR="00FC00D4" w:rsidRPr="00900778" w:rsidRDefault="00FC00D4" w:rsidP="003B4CF0">
      <w:pPr>
        <w:spacing w:before="240" w:line="240" w:lineRule="auto"/>
        <w:jc w:val="both"/>
        <w:rPr>
          <w:rFonts w:cs="Times New Roman"/>
          <w:b/>
        </w:rPr>
      </w:pPr>
      <w:r w:rsidRPr="00900778">
        <w:rPr>
          <w:rFonts w:cs="Times New Roman"/>
          <w:b/>
        </w:rPr>
        <w:t>Programas de Atención a Personas</w:t>
      </w:r>
    </w:p>
    <w:p w:rsidR="00FC00D4" w:rsidRPr="00900778" w:rsidRDefault="00EB6F6E" w:rsidP="003B4CF0">
      <w:pPr>
        <w:pStyle w:val="Textocomentario"/>
        <w:spacing w:before="240"/>
        <w:jc w:val="both"/>
        <w:rPr>
          <w:rFonts w:asciiTheme="minorHAnsi" w:eastAsiaTheme="minorHAnsi" w:hAnsiTheme="minorHAnsi"/>
          <w:sz w:val="22"/>
          <w:szCs w:val="22"/>
        </w:rPr>
      </w:pPr>
      <w:r w:rsidRPr="00900778">
        <w:rPr>
          <w:rFonts w:asciiTheme="minorHAnsi" w:eastAsiaTheme="minorHAnsi" w:hAnsiTheme="minorHAnsi"/>
          <w:sz w:val="22"/>
          <w:szCs w:val="22"/>
        </w:rPr>
        <w:t>Artículo 57</w:t>
      </w:r>
      <w:r w:rsidR="00FC00D4" w:rsidRPr="00900778">
        <w:rPr>
          <w:rFonts w:asciiTheme="minorHAnsi" w:eastAsiaTheme="minorHAnsi" w:hAnsiTheme="minorHAnsi"/>
          <w:sz w:val="22"/>
          <w:szCs w:val="22"/>
        </w:rPr>
        <w:t xml:space="preserve">.- El Instituto </w:t>
      </w:r>
      <w:r w:rsidR="00FC00D4" w:rsidRPr="00900778">
        <w:rPr>
          <w:rFonts w:asciiTheme="minorHAnsi" w:hAnsiTheme="minorHAnsi"/>
          <w:sz w:val="22"/>
          <w:szCs w:val="22"/>
        </w:rPr>
        <w:t>a través del Fondo de Ingesta Alimentaria</w:t>
      </w:r>
      <w:r w:rsidR="00FC00D4" w:rsidRPr="00900778">
        <w:rPr>
          <w:rFonts w:asciiTheme="minorHAnsi" w:eastAsiaTheme="minorHAnsi" w:hAnsiTheme="minorHAnsi"/>
          <w:sz w:val="22"/>
          <w:szCs w:val="22"/>
        </w:rPr>
        <w:t xml:space="preserve">establecerá programas permanentes para: </w:t>
      </w:r>
    </w:p>
    <w:p w:rsidR="00FC00D4" w:rsidRPr="00900778" w:rsidRDefault="00FC00D4" w:rsidP="003B4CF0">
      <w:pPr>
        <w:pStyle w:val="Prrafodelista"/>
        <w:numPr>
          <w:ilvl w:val="0"/>
          <w:numId w:val="2"/>
        </w:numPr>
        <w:spacing w:before="240" w:line="240" w:lineRule="auto"/>
        <w:jc w:val="both"/>
        <w:rPr>
          <w:rFonts w:cs="Times New Roman"/>
        </w:rPr>
      </w:pPr>
      <w:r w:rsidRPr="00900778">
        <w:rPr>
          <w:rFonts w:cs="Times New Roman"/>
        </w:rPr>
        <w:t>garantizar,en coordinación con el Sistema Educativo Nacional,a los educandos de escuelas públicas y privadas de los niveles básico y primaria el acceso a alimentación adecuada,</w:t>
      </w:r>
    </w:p>
    <w:p w:rsidR="00FC00D4" w:rsidRPr="00900778" w:rsidRDefault="00FC00D4" w:rsidP="003B4CF0">
      <w:pPr>
        <w:pStyle w:val="Prrafodelista"/>
        <w:numPr>
          <w:ilvl w:val="0"/>
          <w:numId w:val="2"/>
        </w:numPr>
        <w:spacing w:before="240" w:line="240" w:lineRule="auto"/>
        <w:jc w:val="both"/>
        <w:rPr>
          <w:rFonts w:cs="Times New Roman"/>
        </w:rPr>
      </w:pPr>
      <w:ins w:id="197" w:author="SENADO" w:date="2014-07-07T12:10:00Z">
        <w:r w:rsidRPr="00900778">
          <w:rPr>
            <w:rFonts w:cs="Times New Roman"/>
          </w:rPr>
          <w:t>atender</w:t>
        </w:r>
      </w:ins>
      <w:r w:rsidRPr="00900778">
        <w:rPr>
          <w:rFonts w:cs="Times New Roman"/>
        </w:rPr>
        <w:t xml:space="preserve"> a los niños </w:t>
      </w:r>
      <w:r w:rsidR="00E44FA2" w:rsidRPr="00900778">
        <w:rPr>
          <w:rFonts w:cs="Times New Roman"/>
        </w:rPr>
        <w:t xml:space="preserve">no escolarizados, </w:t>
      </w:r>
      <w:r w:rsidRPr="00900778">
        <w:rPr>
          <w:rFonts w:cs="Times New Roman"/>
        </w:rPr>
        <w:t xml:space="preserve">que estén en situación de carencia alimentaria, </w:t>
      </w:r>
      <w:r w:rsidR="00E44FA2" w:rsidRPr="00900778">
        <w:rPr>
          <w:rFonts w:cs="Times New Roman"/>
        </w:rPr>
        <w:t xml:space="preserve">desde los seis hasta los doce años de edad, </w:t>
      </w:r>
      <w:r w:rsidRPr="00900778">
        <w:rPr>
          <w:rFonts w:cs="Times New Roman"/>
        </w:rPr>
        <w:t xml:space="preserve">para asegurar que reciban una dotación alimenticia suficiente para su desarrollo; </w:t>
      </w:r>
    </w:p>
    <w:p w:rsidR="00FC00D4" w:rsidRPr="00900778" w:rsidRDefault="00FC00D4" w:rsidP="003B4CF0">
      <w:pPr>
        <w:pStyle w:val="Prrafodelista"/>
        <w:numPr>
          <w:ilvl w:val="0"/>
          <w:numId w:val="2"/>
        </w:numPr>
        <w:spacing w:before="240" w:line="240" w:lineRule="auto"/>
        <w:jc w:val="both"/>
        <w:rPr>
          <w:rFonts w:cs="Times New Roman"/>
        </w:rPr>
      </w:pPr>
      <w:r w:rsidRPr="00900778">
        <w:rPr>
          <w:rFonts w:cs="Times New Roman"/>
        </w:rPr>
        <w:t xml:space="preserve">brindar atención alimentaria a niños y niñas hijos de trabajadores agrícolas migrantes que acompañan a sus padres en los campos de cultivo, a niños migrantes que viajen solos o acompañados por personas diferentes a sus padres, a niños en situación de calle. </w:t>
      </w:r>
    </w:p>
    <w:p w:rsidR="00FC00D4" w:rsidRPr="00900778" w:rsidRDefault="00FC00D4" w:rsidP="003B4CF0">
      <w:pPr>
        <w:pStyle w:val="Prrafodelista"/>
        <w:numPr>
          <w:ilvl w:val="0"/>
          <w:numId w:val="2"/>
        </w:numPr>
        <w:spacing w:before="240" w:line="240" w:lineRule="auto"/>
        <w:jc w:val="both"/>
        <w:rPr>
          <w:rFonts w:cs="Times New Roman"/>
        </w:rPr>
      </w:pPr>
      <w:r w:rsidRPr="00900778">
        <w:rPr>
          <w:rFonts w:cs="Times New Roman"/>
        </w:rPr>
        <w:t>asegurar el acceso a alimentosa los adultos mayores de 60 años, a través de un Programa Especial de Atención Alimentaria,</w:t>
      </w:r>
    </w:p>
    <w:p w:rsidR="00777B46" w:rsidRPr="00900778" w:rsidRDefault="00777B46" w:rsidP="003B4CF0">
      <w:pPr>
        <w:pStyle w:val="Prrafodelista"/>
        <w:numPr>
          <w:ilvl w:val="0"/>
          <w:numId w:val="2"/>
        </w:numPr>
        <w:spacing w:before="240" w:line="240" w:lineRule="auto"/>
        <w:jc w:val="both"/>
        <w:rPr>
          <w:rFonts w:cs="Times New Roman"/>
        </w:rPr>
      </w:pPr>
      <w:r w:rsidRPr="00900778">
        <w:rPr>
          <w:rFonts w:cs="Times New Roman"/>
        </w:rPr>
        <w:t xml:space="preserve">realizar programas de atención a la población en pobreza extrema a fin de abatir la carencia alimentaria, </w:t>
      </w:r>
    </w:p>
    <w:p w:rsidR="00FC00D4" w:rsidRPr="00900778" w:rsidRDefault="00FC00D4" w:rsidP="003B4CF0">
      <w:pPr>
        <w:pStyle w:val="Prrafodelista"/>
        <w:numPr>
          <w:ilvl w:val="0"/>
          <w:numId w:val="2"/>
        </w:numPr>
        <w:spacing w:before="240" w:line="240" w:lineRule="auto"/>
        <w:jc w:val="both"/>
        <w:rPr>
          <w:rFonts w:cs="Times New Roman"/>
        </w:rPr>
      </w:pPr>
      <w:r w:rsidRPr="00900778">
        <w:rPr>
          <w:rFonts w:cs="Times New Roman"/>
        </w:rPr>
        <w:t xml:space="preserve">promover el conocimiento de los valores alimenticios de los componentes de las dietas regionales a fin de asegurar un mejor aprovechamiento biológico y una mejora en el estado nutricional de las personas,  </w:t>
      </w:r>
    </w:p>
    <w:p w:rsidR="00FC00D4" w:rsidRPr="00900778" w:rsidRDefault="00FC00D4" w:rsidP="003B4CF0">
      <w:pPr>
        <w:pStyle w:val="Prrafodelista"/>
        <w:numPr>
          <w:ilvl w:val="0"/>
          <w:numId w:val="2"/>
        </w:numPr>
        <w:spacing w:before="240" w:line="240" w:lineRule="auto"/>
        <w:jc w:val="both"/>
        <w:rPr>
          <w:rFonts w:cs="Times New Roman"/>
        </w:rPr>
      </w:pPr>
      <w:r w:rsidRPr="00900778">
        <w:rPr>
          <w:rFonts w:cs="Times New Roman"/>
        </w:rPr>
        <w:t xml:space="preserve">garantizar a las familias en situación temporal de carencia alimentaria el acceso a alimentos en cantidad y calidad suficiente para tener la </w:t>
      </w:r>
      <w:r w:rsidRPr="00900778">
        <w:rPr>
          <w:rFonts w:cs="Times New Roman"/>
          <w:i/>
        </w:rPr>
        <w:t>seguridad del sustento del hogar</w:t>
      </w:r>
      <w:r w:rsidRPr="00900778">
        <w:rPr>
          <w:rFonts w:cs="Times New Roman"/>
        </w:rPr>
        <w:t>.</w:t>
      </w:r>
    </w:p>
    <w:p w:rsidR="00FC00D4" w:rsidRPr="00900778" w:rsidRDefault="00FC00D4" w:rsidP="003B4CF0">
      <w:pPr>
        <w:pStyle w:val="Prrafodelista"/>
        <w:spacing w:before="240" w:line="240" w:lineRule="auto"/>
        <w:ind w:left="0"/>
        <w:jc w:val="both"/>
        <w:rPr>
          <w:rFonts w:cs="Times New Roman"/>
        </w:rPr>
      </w:pPr>
    </w:p>
    <w:p w:rsidR="00FC00D4" w:rsidRPr="00900778" w:rsidRDefault="00FC00D4" w:rsidP="003B4CF0">
      <w:pPr>
        <w:pStyle w:val="Prrafodelista"/>
        <w:spacing w:before="240" w:line="240" w:lineRule="auto"/>
        <w:ind w:left="0"/>
        <w:jc w:val="both"/>
        <w:rPr>
          <w:rFonts w:cs="Times New Roman"/>
        </w:rPr>
      </w:pPr>
      <w:r w:rsidRPr="00900778">
        <w:rPr>
          <w:rFonts w:cs="Times New Roman"/>
        </w:rPr>
        <w:t xml:space="preserve">Para estos programas se coordinará con gobiernos municipales, organizaciones sociales de atención a la niñez y otros grupos sociales que actúen en esta materia. </w:t>
      </w:r>
    </w:p>
    <w:p w:rsidR="00416AF4" w:rsidRPr="00900778" w:rsidRDefault="00EB6F6E" w:rsidP="003B4CF0">
      <w:pPr>
        <w:pStyle w:val="NormalWeb"/>
        <w:spacing w:before="240" w:beforeAutospacing="0" w:after="200" w:afterAutospacing="0"/>
        <w:jc w:val="both"/>
        <w:rPr>
          <w:rFonts w:asciiTheme="minorHAnsi" w:hAnsiTheme="minorHAnsi"/>
          <w:sz w:val="22"/>
          <w:szCs w:val="22"/>
        </w:rPr>
      </w:pPr>
      <w:r w:rsidRPr="00900778">
        <w:rPr>
          <w:rFonts w:asciiTheme="minorHAnsi" w:hAnsiTheme="minorHAnsi"/>
          <w:sz w:val="22"/>
          <w:szCs w:val="22"/>
        </w:rPr>
        <w:t>Artículo 58</w:t>
      </w:r>
      <w:r w:rsidR="00416AF4" w:rsidRPr="00900778">
        <w:rPr>
          <w:rFonts w:asciiTheme="minorHAnsi" w:hAnsiTheme="minorHAnsi"/>
          <w:sz w:val="22"/>
          <w:szCs w:val="22"/>
        </w:rPr>
        <w:t xml:space="preserve">.- ElInstituto Nacional de la Alimentacióncomo órgano coordinador de las políticas deaccesibilidad alimentaria suscribirá convenios de coordinación con Secretarías de Gobierno, instituciones de educación  superior públicas y privadas, centros de investigación, gobiernos estatales y municipales, organizaciones empresariales, no gubernamentales, filantrópicas, de atención a personas, grupos de interés y organismos consultores del Ejecutivo, a fin de promover las políticas públicas de atención a la </w:t>
      </w:r>
      <w:ins w:id="198" w:author="SENADO" w:date="2014-09-01T19:03:00Z">
        <w:r w:rsidR="00416AF4" w:rsidRPr="00900778">
          <w:rPr>
            <w:rFonts w:asciiTheme="minorHAnsi" w:hAnsiTheme="minorHAnsi"/>
            <w:sz w:val="22"/>
            <w:szCs w:val="22"/>
          </w:rPr>
          <w:t xml:space="preserve">población con carencia </w:t>
        </w:r>
      </w:ins>
      <w:ins w:id="199" w:author="SENADO" w:date="2014-09-01T19:02:00Z">
        <w:r w:rsidR="00416AF4" w:rsidRPr="00900778">
          <w:rPr>
            <w:rFonts w:asciiTheme="minorHAnsi" w:hAnsiTheme="minorHAnsi"/>
            <w:sz w:val="22"/>
            <w:szCs w:val="22"/>
          </w:rPr>
          <w:t>y las mejor</w:t>
        </w:r>
      </w:ins>
      <w:ins w:id="200" w:author="SENADO" w:date="2014-09-01T19:03:00Z">
        <w:r w:rsidR="00416AF4" w:rsidRPr="00900778">
          <w:rPr>
            <w:rFonts w:asciiTheme="minorHAnsi" w:hAnsiTheme="minorHAnsi"/>
            <w:sz w:val="22"/>
            <w:szCs w:val="22"/>
          </w:rPr>
          <w:t xml:space="preserve">es prácticas de alimentación, </w:t>
        </w:r>
      </w:ins>
      <w:r w:rsidR="00416AF4" w:rsidRPr="00900778">
        <w:rPr>
          <w:rFonts w:asciiTheme="minorHAnsi" w:hAnsiTheme="minorHAnsi"/>
          <w:sz w:val="22"/>
          <w:szCs w:val="22"/>
        </w:rPr>
        <w:t>para lo cual, el Fondo de Ingesta Alimentaria</w:t>
      </w:r>
    </w:p>
    <w:p w:rsidR="00416AF4" w:rsidRPr="00900778" w:rsidRDefault="00416AF4" w:rsidP="003B4CF0">
      <w:pPr>
        <w:pStyle w:val="Prrafodelista"/>
        <w:numPr>
          <w:ilvl w:val="0"/>
          <w:numId w:val="11"/>
        </w:numPr>
        <w:spacing w:before="240" w:line="240" w:lineRule="auto"/>
        <w:jc w:val="both"/>
        <w:rPr>
          <w:rFonts w:cs="Times New Roman"/>
          <w:b/>
        </w:rPr>
      </w:pPr>
      <w:ins w:id="201" w:author="SENADO" w:date="2014-07-30T19:24:00Z">
        <w:r w:rsidRPr="00900778">
          <w:rPr>
            <w:rFonts w:cs="Times New Roman"/>
          </w:rPr>
          <w:t xml:space="preserve">realizará </w:t>
        </w:r>
      </w:ins>
      <w:r w:rsidRPr="00900778">
        <w:rPr>
          <w:rFonts w:cs="Times New Roman"/>
        </w:rPr>
        <w:t>campañas de orientación nutricional y de difusión de informac</w:t>
      </w:r>
      <w:r w:rsidR="00E44FA2" w:rsidRPr="00900778">
        <w:rPr>
          <w:rFonts w:cs="Times New Roman"/>
        </w:rPr>
        <w:t>ión sobre alimentación adecuada</w:t>
      </w:r>
      <w:r w:rsidRPr="00900778">
        <w:rPr>
          <w:rFonts w:cs="Times New Roman"/>
        </w:rPr>
        <w:t xml:space="preserve"> para lograr un estado nutricional apropiado de la población del territorio mexicano,</w:t>
      </w:r>
    </w:p>
    <w:p w:rsidR="00416AF4" w:rsidRPr="00900778" w:rsidRDefault="00416AF4" w:rsidP="003B4CF0">
      <w:pPr>
        <w:pStyle w:val="Prrafodelista"/>
        <w:numPr>
          <w:ilvl w:val="0"/>
          <w:numId w:val="11"/>
        </w:numPr>
        <w:spacing w:before="240" w:line="240" w:lineRule="auto"/>
        <w:jc w:val="both"/>
        <w:rPr>
          <w:rFonts w:cs="Times New Roman"/>
          <w:b/>
        </w:rPr>
      </w:pPr>
      <w:r w:rsidRPr="00900778">
        <w:rPr>
          <w:rFonts w:cs="Times New Roman"/>
        </w:rPr>
        <w:t>busc</w:t>
      </w:r>
      <w:ins w:id="202" w:author="SENADO" w:date="2014-07-30T19:24:00Z">
        <w:r w:rsidRPr="00900778">
          <w:rPr>
            <w:rFonts w:cs="Times New Roman"/>
          </w:rPr>
          <w:t>ará</w:t>
        </w:r>
      </w:ins>
      <w:r w:rsidRPr="00900778">
        <w:rPr>
          <w:rFonts w:cs="Times New Roman"/>
        </w:rPr>
        <w:t xml:space="preserve"> la generación y recuperación de conocimientos agrícolas, ganaderos, pesqueros, de procesamiento, conservación y transformación de alimentos y su difusión y transferencia a los productores. </w:t>
      </w:r>
    </w:p>
    <w:p w:rsidR="008A41AE" w:rsidRPr="00900778" w:rsidRDefault="008A41AE" w:rsidP="003B4CF0">
      <w:pPr>
        <w:pStyle w:val="Prrafodelista"/>
        <w:spacing w:line="240" w:lineRule="auto"/>
        <w:jc w:val="both"/>
        <w:rPr>
          <w:rFonts w:cs="Times New Roman"/>
          <w:b/>
        </w:rPr>
      </w:pPr>
    </w:p>
    <w:p w:rsidR="008A41AE" w:rsidRPr="00900778" w:rsidRDefault="008A41AE" w:rsidP="003B4CF0">
      <w:pPr>
        <w:pStyle w:val="Prrafodelista"/>
        <w:spacing w:line="240" w:lineRule="auto"/>
        <w:jc w:val="both"/>
        <w:rPr>
          <w:rFonts w:cs="Times New Roman"/>
          <w:b/>
        </w:rPr>
      </w:pPr>
    </w:p>
    <w:p w:rsidR="008A41AE" w:rsidRPr="00900778" w:rsidRDefault="008A41AE" w:rsidP="003B4CF0">
      <w:pPr>
        <w:pStyle w:val="Prrafodelista"/>
        <w:spacing w:line="240" w:lineRule="auto"/>
        <w:ind w:left="0"/>
        <w:jc w:val="both"/>
        <w:rPr>
          <w:rFonts w:cs="Times New Roman"/>
          <w:b/>
        </w:rPr>
      </w:pPr>
      <w:r w:rsidRPr="00900778">
        <w:rPr>
          <w:rFonts w:cs="Times New Roman"/>
          <w:b/>
        </w:rPr>
        <w:t xml:space="preserve">Padrón de beneficiarios </w:t>
      </w:r>
    </w:p>
    <w:p w:rsidR="008A41AE" w:rsidRPr="00900778" w:rsidRDefault="008A41AE" w:rsidP="003B4CF0">
      <w:pPr>
        <w:pStyle w:val="Prrafodelista"/>
        <w:spacing w:line="240" w:lineRule="auto"/>
        <w:jc w:val="both"/>
        <w:rPr>
          <w:rFonts w:cs="Times New Roman"/>
          <w:b/>
        </w:rPr>
      </w:pPr>
    </w:p>
    <w:p w:rsidR="008A41AE" w:rsidRPr="00900778" w:rsidRDefault="008A41AE" w:rsidP="003B4CF0">
      <w:pPr>
        <w:pStyle w:val="Prrafodelista"/>
        <w:spacing w:line="240" w:lineRule="auto"/>
        <w:ind w:left="0"/>
        <w:jc w:val="both"/>
        <w:rPr>
          <w:rFonts w:cs="Times New Roman"/>
        </w:rPr>
      </w:pPr>
      <w:r w:rsidRPr="00900778">
        <w:rPr>
          <w:rFonts w:eastAsia="Times New Roman" w:cs="Times New Roman"/>
          <w:lang w:eastAsia="es-MX"/>
        </w:rPr>
        <w:t>Artículo</w:t>
      </w:r>
      <w:r w:rsidR="0031720D" w:rsidRPr="00900778">
        <w:rPr>
          <w:rFonts w:eastAsia="Times New Roman" w:cs="Times New Roman"/>
          <w:lang w:eastAsia="es-MX"/>
        </w:rPr>
        <w:t>59</w:t>
      </w:r>
      <w:r w:rsidRPr="00900778">
        <w:rPr>
          <w:rFonts w:eastAsia="Times New Roman" w:cs="Times New Roman"/>
          <w:lang w:eastAsia="es-MX"/>
        </w:rPr>
        <w:t xml:space="preserve">.- El Fondo de Ingesta Alimentaria con apoyo del Sistema Nacional de Información Alimentaria, de los grupos operativos de los programas </w:t>
      </w:r>
      <w:r w:rsidRPr="00900778">
        <w:rPr>
          <w:rFonts w:cs="Times New Roman"/>
        </w:rPr>
        <w:t>y de las Organizaciones de la Sociedad Civil</w:t>
      </w:r>
      <w:r w:rsidR="005373EC" w:rsidRPr="00900778">
        <w:rPr>
          <w:rFonts w:cs="Times New Roman"/>
        </w:rPr>
        <w:t>que participen en los programas de Atención a Personas, Hogares y Familias que ejecute el Fondo establecerá un</w:t>
      </w:r>
      <w:r w:rsidRPr="00900778">
        <w:rPr>
          <w:rFonts w:cs="Times New Roman"/>
        </w:rPr>
        <w:t xml:space="preserve"> Padrón de Beneficiarios de los programas </w:t>
      </w:r>
      <w:r w:rsidR="005373EC" w:rsidRPr="00900778">
        <w:rPr>
          <w:rFonts w:cs="Times New Roman"/>
        </w:rPr>
        <w:t>que</w:t>
      </w:r>
      <w:r w:rsidRPr="00900778">
        <w:rPr>
          <w:rFonts w:cs="Times New Roman"/>
        </w:rPr>
        <w:t xml:space="preserve"> debe contener información sobre: </w:t>
      </w:r>
    </w:p>
    <w:p w:rsidR="005373EC" w:rsidRPr="00900778" w:rsidRDefault="005373EC" w:rsidP="003B4CF0">
      <w:pPr>
        <w:pStyle w:val="Prrafodelista"/>
        <w:spacing w:line="240" w:lineRule="auto"/>
        <w:ind w:left="0"/>
        <w:jc w:val="both"/>
        <w:rPr>
          <w:rFonts w:cs="Times New Roman"/>
          <w:b/>
        </w:rPr>
      </w:pPr>
    </w:p>
    <w:p w:rsidR="008A41AE" w:rsidRPr="00900778" w:rsidRDefault="008A41AE" w:rsidP="003B4CF0">
      <w:pPr>
        <w:pStyle w:val="Prrafodelista"/>
        <w:numPr>
          <w:ilvl w:val="0"/>
          <w:numId w:val="36"/>
        </w:numPr>
        <w:spacing w:line="240" w:lineRule="auto"/>
        <w:jc w:val="both"/>
        <w:rPr>
          <w:rFonts w:cs="Times New Roman"/>
        </w:rPr>
      </w:pPr>
      <w:r w:rsidRPr="00900778">
        <w:rPr>
          <w:rFonts w:cs="Times New Roman"/>
        </w:rPr>
        <w:t xml:space="preserve">Situación social de acuerdo a los indicadores del Consejo Nacional de Evaluación de la Política </w:t>
      </w:r>
      <w:r w:rsidR="005373EC" w:rsidRPr="00900778">
        <w:rPr>
          <w:rFonts w:cs="Times New Roman"/>
        </w:rPr>
        <w:t xml:space="preserve">de Desarrollo </w:t>
      </w:r>
      <w:r w:rsidRPr="00900778">
        <w:rPr>
          <w:rFonts w:cs="Times New Roman"/>
        </w:rPr>
        <w:t xml:space="preserve">Social, CONEVAL e </w:t>
      </w:r>
      <w:r w:rsidRPr="00900778">
        <w:rPr>
          <w:rFonts w:eastAsia="Times New Roman" w:cs="Times New Roman"/>
          <w:lang w:eastAsia="es-MX"/>
        </w:rPr>
        <w:t>Instituto Nacional de Estadística y Geografía,</w:t>
      </w:r>
      <w:r w:rsidR="005373EC" w:rsidRPr="00900778">
        <w:rPr>
          <w:rFonts w:cs="Times New Roman"/>
        </w:rPr>
        <w:t xml:space="preserve"> INEGI y de los propios investigadores del Instituto; </w:t>
      </w:r>
    </w:p>
    <w:p w:rsidR="008A41AE" w:rsidRPr="00900778" w:rsidRDefault="008A41AE" w:rsidP="003B4CF0">
      <w:pPr>
        <w:pStyle w:val="Prrafodelista"/>
        <w:numPr>
          <w:ilvl w:val="0"/>
          <w:numId w:val="36"/>
        </w:numPr>
        <w:spacing w:line="240" w:lineRule="auto"/>
        <w:jc w:val="both"/>
        <w:rPr>
          <w:rFonts w:cs="Times New Roman"/>
        </w:rPr>
      </w:pPr>
      <w:r w:rsidRPr="00900778">
        <w:rPr>
          <w:rFonts w:cs="Times New Roman"/>
        </w:rPr>
        <w:t>Situación alimentaria de acuerdo a indicadores construidos por CONEVAL, INEGI, el Sistema de Información Alimentaria del Instituto y expertos en desarrollo social de las insti</w:t>
      </w:r>
      <w:r w:rsidR="005373EC" w:rsidRPr="00900778">
        <w:rPr>
          <w:rFonts w:cs="Times New Roman"/>
        </w:rPr>
        <w:t>tuciones de educación superior;</w:t>
      </w:r>
    </w:p>
    <w:p w:rsidR="008A41AE" w:rsidRPr="00900778" w:rsidRDefault="008A41AE" w:rsidP="003B4CF0">
      <w:pPr>
        <w:pStyle w:val="Prrafodelista"/>
        <w:numPr>
          <w:ilvl w:val="0"/>
          <w:numId w:val="36"/>
        </w:numPr>
        <w:spacing w:line="240" w:lineRule="auto"/>
        <w:jc w:val="both"/>
        <w:rPr>
          <w:rFonts w:cs="Times New Roman"/>
        </w:rPr>
      </w:pPr>
      <w:r w:rsidRPr="00900778">
        <w:rPr>
          <w:rFonts w:cs="Times New Roman"/>
        </w:rPr>
        <w:t xml:space="preserve">Situación nutricional individual </w:t>
      </w:r>
      <w:r w:rsidR="005373EC" w:rsidRPr="00900778">
        <w:rPr>
          <w:rFonts w:cs="Times New Roman"/>
        </w:rPr>
        <w:t xml:space="preserve">del estado nutricional </w:t>
      </w:r>
      <w:r w:rsidRPr="00900778">
        <w:rPr>
          <w:rFonts w:cs="Times New Roman"/>
        </w:rPr>
        <w:t xml:space="preserve">de acuerdo a indicadores construidos por el Instituto Nacional de Nutrición Salvador </w:t>
      </w:r>
      <w:proofErr w:type="spellStart"/>
      <w:r w:rsidRPr="00900778">
        <w:rPr>
          <w:rFonts w:cs="Times New Roman"/>
        </w:rPr>
        <w:t>Zubirán</w:t>
      </w:r>
      <w:proofErr w:type="spellEnd"/>
      <w:r w:rsidRPr="00900778">
        <w:rPr>
          <w:rFonts w:cs="Times New Roman"/>
        </w:rPr>
        <w:t xml:space="preserve">, la Secretaría de Salud,  los resultados de la Encuesta Nacional de Ingreso y Gasto de los Hogares, ENIGH, y de la </w:t>
      </w:r>
      <w:r w:rsidRPr="00900778">
        <w:rPr>
          <w:rFonts w:eastAsia="Times New Roman" w:cs="Times New Roman"/>
          <w:lang w:eastAsia="es-MX"/>
        </w:rPr>
        <w:t xml:space="preserve">Encuesta Nacional de Salud y Nutrición, ENSANUT y del seguimiento diario que se hará a través del reloj de la nutrición que será operado por el Instituto en coordinación con el </w:t>
      </w:r>
      <w:r w:rsidRPr="00900778">
        <w:rPr>
          <w:rFonts w:cs="Times New Roman"/>
        </w:rPr>
        <w:t>Instituto Naciona</w:t>
      </w:r>
      <w:r w:rsidR="005373EC" w:rsidRPr="00900778">
        <w:rPr>
          <w:rFonts w:cs="Times New Roman"/>
        </w:rPr>
        <w:t xml:space="preserve">l de Nutrición Salvador </w:t>
      </w:r>
      <w:proofErr w:type="spellStart"/>
      <w:r w:rsidR="005373EC" w:rsidRPr="00900778">
        <w:rPr>
          <w:rFonts w:cs="Times New Roman"/>
        </w:rPr>
        <w:t>Zubirán</w:t>
      </w:r>
      <w:proofErr w:type="spellEnd"/>
      <w:r w:rsidR="005373EC" w:rsidRPr="00900778">
        <w:rPr>
          <w:rFonts w:cs="Times New Roman"/>
        </w:rPr>
        <w:t>;</w:t>
      </w:r>
    </w:p>
    <w:p w:rsidR="008A41AE" w:rsidRPr="00900778" w:rsidRDefault="005373EC" w:rsidP="003B4CF0">
      <w:pPr>
        <w:pStyle w:val="Prrafodelista"/>
        <w:numPr>
          <w:ilvl w:val="0"/>
          <w:numId w:val="36"/>
        </w:numPr>
        <w:spacing w:line="240" w:lineRule="auto"/>
        <w:jc w:val="both"/>
        <w:rPr>
          <w:rFonts w:cs="Times New Roman"/>
        </w:rPr>
      </w:pPr>
      <w:r w:rsidRPr="00900778">
        <w:rPr>
          <w:rFonts w:cs="Times New Roman"/>
        </w:rPr>
        <w:t xml:space="preserve">Información geográfica y social: </w:t>
      </w:r>
      <w:r w:rsidR="008A41AE" w:rsidRPr="00900778">
        <w:rPr>
          <w:rFonts w:cs="Times New Roman"/>
        </w:rPr>
        <w:t>Estado, Municipio o Delegación, localidad, datos del hogar, familia, escolaridad, asignación étnica, empleo o situación familiar al respecto y los que se consideren necesarios para la obtención de atención de</w:t>
      </w:r>
      <w:r w:rsidRPr="00900778">
        <w:rPr>
          <w:rFonts w:cs="Times New Roman"/>
        </w:rPr>
        <w:t xml:space="preserve">l Fondo de Ingesta Alimentaria. </w:t>
      </w:r>
    </w:p>
    <w:p w:rsidR="0031720D" w:rsidRPr="00900778" w:rsidRDefault="008A41AE" w:rsidP="003B4CF0">
      <w:pPr>
        <w:spacing w:line="240" w:lineRule="auto"/>
        <w:ind w:left="360"/>
        <w:jc w:val="both"/>
        <w:rPr>
          <w:rFonts w:cs="Times New Roman"/>
        </w:rPr>
      </w:pPr>
      <w:r w:rsidRPr="00900778">
        <w:rPr>
          <w:rFonts w:cs="Times New Roman"/>
        </w:rPr>
        <w:t>El Consejo Nacional tendrá una Co</w:t>
      </w:r>
      <w:r w:rsidR="005373EC" w:rsidRPr="00900778">
        <w:rPr>
          <w:rFonts w:cs="Times New Roman"/>
        </w:rPr>
        <w:t>misión Especial responsable de establecer la Encuesta de Ingreso a los Programas de Atención del Fondo, y dará seguimiento a</w:t>
      </w:r>
      <w:r w:rsidRPr="00900778">
        <w:rPr>
          <w:rFonts w:cs="Times New Roman"/>
        </w:rPr>
        <w:t xml:space="preserve">l Padrón de Atención Alimentaria y Nutricional. </w:t>
      </w:r>
    </w:p>
    <w:p w:rsidR="008A41AE" w:rsidRPr="00900778" w:rsidRDefault="005373EC" w:rsidP="003B4CF0">
      <w:pPr>
        <w:spacing w:line="240" w:lineRule="auto"/>
        <w:ind w:left="360"/>
        <w:jc w:val="both"/>
        <w:rPr>
          <w:rFonts w:cs="Times New Roman"/>
        </w:rPr>
      </w:pPr>
      <w:r w:rsidRPr="00900778">
        <w:rPr>
          <w:rFonts w:cs="Times New Roman"/>
        </w:rPr>
        <w:t xml:space="preserve">Indicativamente el padrón deberá contener información sobre </w:t>
      </w:r>
      <w:r w:rsidR="0031720D" w:rsidRPr="00900778">
        <w:rPr>
          <w:rFonts w:cs="Times New Roman"/>
        </w:rPr>
        <w:t xml:space="preserve">los siguientes grupos o personas: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 xml:space="preserve">Infantes en Atención perinatal, desde el momento de nacimiento hasta los tres meses de edad;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 xml:space="preserve">Recién nacidos, de tres meses a tres años de edad;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 xml:space="preserve">Primera Infancia, de tres a seis años de edad;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Niños y niñas escolarizados(as) desde los seis a los doce años (educación primaria)</w:t>
      </w:r>
      <w:r w:rsidR="0031720D" w:rsidRPr="00900778">
        <w:rPr>
          <w:rFonts w:cs="Times New Roman"/>
        </w:rPr>
        <w:t>;</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Pres adolecentes y adolecentes, de los 12 a los 16 años de edad (educación secundaria y media)</w:t>
      </w:r>
      <w:r w:rsidR="0031720D" w:rsidRPr="00900778">
        <w:rPr>
          <w:rFonts w:cs="Times New Roman"/>
        </w:rPr>
        <w:t>;</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 xml:space="preserve">Niños no escolarizados de seis a doce años de edad;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n</w:t>
      </w:r>
      <w:r w:rsidR="0031720D" w:rsidRPr="00900778">
        <w:rPr>
          <w:rFonts w:cs="Times New Roman"/>
        </w:rPr>
        <w:t>iños y niñas migrantes internos</w:t>
      </w:r>
      <w:r w:rsidRPr="00900778">
        <w:rPr>
          <w:rFonts w:cs="Times New Roman"/>
        </w:rPr>
        <w:t>; (hijos de trabajadores migrantes nac</w:t>
      </w:r>
      <w:r w:rsidR="0031720D" w:rsidRPr="00900778">
        <w:rPr>
          <w:rFonts w:cs="Times New Roman"/>
        </w:rPr>
        <w:t>ionales en territorio nacional);</w:t>
      </w:r>
    </w:p>
    <w:p w:rsidR="0031720D" w:rsidRPr="00900778" w:rsidRDefault="008A41AE" w:rsidP="003B4CF0">
      <w:pPr>
        <w:pStyle w:val="Prrafodelista"/>
        <w:numPr>
          <w:ilvl w:val="0"/>
          <w:numId w:val="37"/>
        </w:numPr>
        <w:spacing w:line="240" w:lineRule="auto"/>
        <w:jc w:val="both"/>
        <w:rPr>
          <w:rFonts w:cs="Times New Roman"/>
        </w:rPr>
      </w:pPr>
      <w:r w:rsidRPr="00900778">
        <w:rPr>
          <w:rFonts w:cs="Times New Roman"/>
        </w:rPr>
        <w:t>niños y niñas inmigrantes; (migrantes de otros países en territorio nacional durante su traslado; o acompañando a sus padres en labores de campo (zona sur-sureste) en el país)</w:t>
      </w:r>
      <w:r w:rsidR="0031720D" w:rsidRPr="00900778">
        <w:rPr>
          <w:rFonts w:cs="Times New Roman"/>
        </w:rPr>
        <w:t>;</w:t>
      </w:r>
    </w:p>
    <w:p w:rsidR="008A41AE" w:rsidRPr="00900778" w:rsidRDefault="0031720D" w:rsidP="003B4CF0">
      <w:pPr>
        <w:pStyle w:val="Prrafodelista"/>
        <w:numPr>
          <w:ilvl w:val="0"/>
          <w:numId w:val="37"/>
        </w:numPr>
        <w:spacing w:line="240" w:lineRule="auto"/>
        <w:jc w:val="both"/>
        <w:rPr>
          <w:rFonts w:cs="Times New Roman"/>
        </w:rPr>
      </w:pPr>
      <w:r w:rsidRPr="00900778">
        <w:rPr>
          <w:rFonts w:cs="Times New Roman"/>
        </w:rPr>
        <w:t xml:space="preserve">Niños y niñas migrantes acompañados de adultos que no son sus padres o viajando sin compañía; </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Niños y niñas en reclusorios (hijos de madres reclusas)</w:t>
      </w:r>
      <w:r w:rsidR="0031720D" w:rsidRPr="00900778">
        <w:rPr>
          <w:rFonts w:cs="Times New Roman"/>
        </w:rPr>
        <w:t>;</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Niños y niñas en situación de calle en zonas urbanas;</w:t>
      </w:r>
    </w:p>
    <w:p w:rsidR="008A41AE" w:rsidRPr="00900778" w:rsidRDefault="008A41AE" w:rsidP="003B4CF0">
      <w:pPr>
        <w:pStyle w:val="Prrafodelista"/>
        <w:numPr>
          <w:ilvl w:val="0"/>
          <w:numId w:val="37"/>
        </w:numPr>
        <w:spacing w:line="240" w:lineRule="auto"/>
        <w:jc w:val="both"/>
        <w:rPr>
          <w:rFonts w:cs="Times New Roman"/>
        </w:rPr>
      </w:pPr>
      <w:r w:rsidRPr="00900778">
        <w:rPr>
          <w:rFonts w:cs="Times New Roman"/>
        </w:rPr>
        <w:t xml:space="preserve">Niños y niñas en situación de marginalidad y pobreza en zonas indígenas y marginales; </w:t>
      </w:r>
    </w:p>
    <w:p w:rsidR="0031720D" w:rsidRPr="00900778" w:rsidRDefault="0031720D" w:rsidP="003B4CF0">
      <w:pPr>
        <w:pStyle w:val="Prrafodelista"/>
        <w:spacing w:line="240" w:lineRule="auto"/>
        <w:ind w:left="1080"/>
        <w:jc w:val="both"/>
        <w:rPr>
          <w:rFonts w:cs="Times New Roman"/>
        </w:rPr>
      </w:pPr>
    </w:p>
    <w:p w:rsidR="0031720D" w:rsidRPr="00900778" w:rsidRDefault="0031720D" w:rsidP="003B4CF0">
      <w:pPr>
        <w:spacing w:line="240" w:lineRule="auto"/>
        <w:ind w:left="360"/>
        <w:jc w:val="both"/>
        <w:rPr>
          <w:rFonts w:cs="Times New Roman"/>
        </w:rPr>
      </w:pPr>
      <w:r w:rsidRPr="00900778">
        <w:rPr>
          <w:rFonts w:cs="Times New Roman"/>
        </w:rPr>
        <w:t xml:space="preserve">Artículo 60.- Para la atención alimentaria permanente a infantes, niños, niñas, pre adolecentes, adolecentes y personas mayores de sesenta años en situación de pobreza extrema o carencia alimentaria grave, el Instituto establecerá la </w:t>
      </w:r>
      <w:r w:rsidRPr="00900778">
        <w:rPr>
          <w:rFonts w:cs="Times New Roman"/>
          <w:b/>
        </w:rPr>
        <w:t>Cartilla de la Alimentación</w:t>
      </w:r>
      <w:r w:rsidRPr="00900778">
        <w:rPr>
          <w:rFonts w:cs="Times New Roman"/>
        </w:rPr>
        <w:t xml:space="preserve"> en la que se dará seguimiento a la situación alimentaria y nutricional de todas las personas atendidas por programas del Fondo de Ingesta Alimentaria.</w:t>
      </w:r>
    </w:p>
    <w:p w:rsidR="0031720D" w:rsidRPr="00900778" w:rsidRDefault="0031720D" w:rsidP="003B4CF0">
      <w:pPr>
        <w:spacing w:line="240" w:lineRule="auto"/>
        <w:ind w:left="360"/>
        <w:jc w:val="both"/>
        <w:rPr>
          <w:rFonts w:cs="Times New Roman"/>
        </w:rPr>
      </w:pPr>
      <w:r w:rsidRPr="00900778">
        <w:rPr>
          <w:rFonts w:cs="Times New Roman"/>
        </w:rPr>
        <w:t xml:space="preserve">La Cartilla será emitida en el primer contacto que el infante o la persona tenga con personal de atención vinculado al Instituto y deberá contener información directa sobre los indicadores de nutrición adecuada que serán determinados por la Secretaría de Salud y el Instituto Nacional de Nutrición Salvador </w:t>
      </w:r>
      <w:proofErr w:type="spellStart"/>
      <w:r w:rsidRPr="00900778">
        <w:rPr>
          <w:rFonts w:cs="Times New Roman"/>
        </w:rPr>
        <w:t>Zubirán</w:t>
      </w:r>
      <w:proofErr w:type="spellEnd"/>
      <w:r w:rsidRPr="00900778">
        <w:rPr>
          <w:rFonts w:cs="Times New Roman"/>
        </w:rPr>
        <w:t xml:space="preserve">. </w:t>
      </w:r>
    </w:p>
    <w:p w:rsidR="008A41AE" w:rsidRPr="00900778" w:rsidRDefault="0031720D" w:rsidP="003B4CF0">
      <w:pPr>
        <w:spacing w:line="240" w:lineRule="auto"/>
        <w:ind w:left="360"/>
        <w:jc w:val="both"/>
        <w:rPr>
          <w:rFonts w:cs="Times New Roman"/>
        </w:rPr>
      </w:pPr>
      <w:r w:rsidRPr="00900778">
        <w:rPr>
          <w:rFonts w:cs="Times New Roman"/>
        </w:rPr>
        <w:t xml:space="preserve">Artículo 61.- </w:t>
      </w:r>
      <w:r w:rsidR="008A41AE" w:rsidRPr="00900778">
        <w:rPr>
          <w:rFonts w:cs="Times New Roman"/>
        </w:rPr>
        <w:t xml:space="preserve">El Instituto tendrá un Padrón de escuelas que serán atendidas por el Fondo de Ingesta Alimentaria para garantizar la adecuada nutrición de los educandos que podrá proveer: </w:t>
      </w:r>
    </w:p>
    <w:p w:rsidR="008A41AE" w:rsidRPr="00900778" w:rsidRDefault="008A41AE" w:rsidP="003B4CF0">
      <w:pPr>
        <w:pStyle w:val="Prrafodelista"/>
        <w:numPr>
          <w:ilvl w:val="0"/>
          <w:numId w:val="38"/>
        </w:numPr>
        <w:spacing w:line="240" w:lineRule="auto"/>
        <w:jc w:val="both"/>
        <w:rPr>
          <w:rFonts w:cs="Times New Roman"/>
        </w:rPr>
      </w:pPr>
      <w:r w:rsidRPr="00900778">
        <w:rPr>
          <w:rFonts w:cs="Times New Roman"/>
        </w:rPr>
        <w:t xml:space="preserve">Desayunos escolares; (que garantice la ingesta básica adecuada para una buena nutrición  de acuerdo a parámetros establecidos por el Instituto Nacional de Nutrición y/o la Secretaría de Salud) ) </w:t>
      </w:r>
    </w:p>
    <w:p w:rsidR="008A41AE" w:rsidRPr="00900778" w:rsidRDefault="008A41AE" w:rsidP="003B4CF0">
      <w:pPr>
        <w:pStyle w:val="Prrafodelista"/>
        <w:numPr>
          <w:ilvl w:val="0"/>
          <w:numId w:val="38"/>
        </w:numPr>
        <w:spacing w:line="240" w:lineRule="auto"/>
        <w:jc w:val="both"/>
        <w:rPr>
          <w:rFonts w:cs="Times New Roman"/>
        </w:rPr>
      </w:pPr>
      <w:r w:rsidRPr="00900778">
        <w:rPr>
          <w:rFonts w:cs="Times New Roman"/>
        </w:rPr>
        <w:t xml:space="preserve">Canasta auxiliar básica, para apoyo alimentario a los hogares relacionados con las escuelas incluidas en el padrón. </w:t>
      </w:r>
    </w:p>
    <w:p w:rsidR="008A41AE" w:rsidRPr="00900778" w:rsidRDefault="008A41AE" w:rsidP="003B4CF0">
      <w:pPr>
        <w:pStyle w:val="Prrafodelista"/>
        <w:numPr>
          <w:ilvl w:val="0"/>
          <w:numId w:val="38"/>
        </w:numPr>
        <w:spacing w:line="240" w:lineRule="auto"/>
        <w:jc w:val="both"/>
        <w:rPr>
          <w:rFonts w:cs="Times New Roman"/>
        </w:rPr>
      </w:pPr>
      <w:r w:rsidRPr="00900778">
        <w:rPr>
          <w:rFonts w:cs="Times New Roman"/>
        </w:rPr>
        <w:t xml:space="preserve">En las escuelas de tiempo completo, el Fondo proporcionará la comida de medio día a los educandos incluidos en su padrón. </w:t>
      </w:r>
    </w:p>
    <w:p w:rsidR="008A41AE" w:rsidRPr="00900778" w:rsidRDefault="0031720D" w:rsidP="003B4CF0">
      <w:pPr>
        <w:spacing w:line="240" w:lineRule="auto"/>
        <w:ind w:left="360"/>
        <w:jc w:val="both"/>
        <w:rPr>
          <w:rFonts w:cs="Times New Roman"/>
        </w:rPr>
      </w:pPr>
      <w:r w:rsidRPr="00900778">
        <w:rPr>
          <w:rFonts w:cs="Times New Roman"/>
        </w:rPr>
        <w:t>Artículo 62.- Adicionalmente el Fondo contará con u</w:t>
      </w:r>
      <w:r w:rsidR="008A41AE" w:rsidRPr="00900778">
        <w:rPr>
          <w:rFonts w:cs="Times New Roman"/>
        </w:rPr>
        <w:t>n padrón general que incluirá</w:t>
      </w:r>
      <w:r w:rsidRPr="00900778">
        <w:rPr>
          <w:rFonts w:cs="Times New Roman"/>
        </w:rPr>
        <w:t xml:space="preserve"> a: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personas en pobreza y carencia alimentaria (zonas urbanas y rurales)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personas en situación de calle o abandono familiar;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personas migrantes sin hogar fijo;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personas en reclusión sin familiares reconocidos;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desempleados, discapacitados, sin referencia familiar o de hogar;</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personas inhabilitadas por edad o accidentes de trabajo;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hogares en pobreza multidimensional y carencia alimentaria;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En general personas mayores sin posibilidades de acceso a alimentación suficiente. </w:t>
      </w:r>
    </w:p>
    <w:p w:rsidR="008A41AE" w:rsidRPr="00900778" w:rsidRDefault="008A41AE" w:rsidP="003B4CF0">
      <w:pPr>
        <w:pStyle w:val="Prrafodelista"/>
        <w:numPr>
          <w:ilvl w:val="0"/>
          <w:numId w:val="39"/>
        </w:numPr>
        <w:spacing w:line="240" w:lineRule="auto"/>
        <w:jc w:val="both"/>
        <w:rPr>
          <w:rFonts w:cs="Times New Roman"/>
        </w:rPr>
      </w:pPr>
      <w:r w:rsidRPr="00900778">
        <w:rPr>
          <w:rFonts w:cs="Times New Roman"/>
        </w:rPr>
        <w:t xml:space="preserve">Migrantes (atención temporal en sitios específicos y/o a través de organizaciones de la Sociedad Civil que los atiendan) </w:t>
      </w:r>
    </w:p>
    <w:p w:rsidR="0031720D" w:rsidRPr="00900778" w:rsidRDefault="0031720D" w:rsidP="003B4CF0">
      <w:pPr>
        <w:pStyle w:val="Prrafodelista"/>
        <w:spacing w:before="240" w:line="240" w:lineRule="auto"/>
        <w:ind w:left="0"/>
        <w:jc w:val="both"/>
        <w:rPr>
          <w:rStyle w:val="Textoennegrita"/>
          <w:rFonts w:cs="Times New Roman"/>
          <w:i/>
          <w:iCs/>
        </w:rPr>
      </w:pPr>
    </w:p>
    <w:p w:rsidR="000D20C5" w:rsidRPr="00900778" w:rsidRDefault="000D20C5" w:rsidP="003B4CF0">
      <w:pPr>
        <w:pStyle w:val="Prrafodelista"/>
        <w:spacing w:before="240" w:line="240" w:lineRule="auto"/>
        <w:ind w:left="0"/>
        <w:jc w:val="both"/>
        <w:rPr>
          <w:rStyle w:val="Textoennegrita"/>
          <w:rFonts w:cs="Times New Roman"/>
          <w:i/>
          <w:iCs/>
        </w:rPr>
      </w:pPr>
      <w:ins w:id="203" w:author="SENADO" w:date="2014-09-23T15:45:00Z">
        <w:r w:rsidRPr="00900778">
          <w:rPr>
            <w:rStyle w:val="Textoennegrita"/>
            <w:rFonts w:cs="Times New Roman"/>
            <w:i/>
            <w:iCs/>
          </w:rPr>
          <w:t>D</w:t>
        </w:r>
      </w:ins>
      <w:ins w:id="204" w:author="SENADO" w:date="2014-09-09T17:48:00Z">
        <w:r w:rsidRPr="00900778">
          <w:rPr>
            <w:rStyle w:val="Textoennegrita"/>
            <w:rFonts w:cs="Times New Roman"/>
            <w:i/>
            <w:iCs/>
          </w:rPr>
          <w:t>e la R</w:t>
        </w:r>
      </w:ins>
      <w:ins w:id="205" w:author="SENADO" w:date="2014-09-09T17:49:00Z">
        <w:r w:rsidRPr="00900778">
          <w:rPr>
            <w:rStyle w:val="Textoennegrita"/>
            <w:rFonts w:cs="Times New Roman"/>
            <w:i/>
            <w:iCs/>
          </w:rPr>
          <w:t>e</w:t>
        </w:r>
      </w:ins>
      <w:ins w:id="206" w:author="SENADO" w:date="2014-09-09T17:48:00Z">
        <w:r w:rsidRPr="00900778">
          <w:rPr>
            <w:rStyle w:val="Textoennegrita"/>
            <w:rFonts w:cs="Times New Roman"/>
            <w:i/>
            <w:iCs/>
          </w:rPr>
          <w:t>serva Nacional de Alimentos.</w:t>
        </w:r>
      </w:ins>
    </w:p>
    <w:p w:rsidR="004F1686" w:rsidRPr="00900778" w:rsidRDefault="004F1686" w:rsidP="003B4CF0">
      <w:pPr>
        <w:pStyle w:val="Prrafodelista"/>
        <w:spacing w:before="240" w:line="240" w:lineRule="auto"/>
        <w:ind w:left="0"/>
        <w:jc w:val="both"/>
        <w:rPr>
          <w:rFonts w:cs="Times New Roman"/>
        </w:rPr>
      </w:pPr>
    </w:p>
    <w:p w:rsidR="000D20C5" w:rsidRPr="00900778" w:rsidRDefault="000D20C5" w:rsidP="003B4CF0">
      <w:pPr>
        <w:pStyle w:val="Prrafodelista"/>
        <w:spacing w:before="240" w:line="240" w:lineRule="auto"/>
        <w:ind w:left="0"/>
        <w:jc w:val="both"/>
        <w:rPr>
          <w:rFonts w:cs="Times New Roman"/>
        </w:rPr>
      </w:pPr>
      <w:r w:rsidRPr="00900778">
        <w:rPr>
          <w:rFonts w:cs="Times New Roman"/>
        </w:rPr>
        <w:t>Artículo</w:t>
      </w:r>
      <w:r w:rsidR="0031720D" w:rsidRPr="00900778">
        <w:rPr>
          <w:rFonts w:cs="Times New Roman"/>
        </w:rPr>
        <w:t>63</w:t>
      </w:r>
      <w:r w:rsidRPr="00900778">
        <w:rPr>
          <w:rFonts w:cs="Times New Roman"/>
        </w:rPr>
        <w:t xml:space="preserve">.-  </w:t>
      </w:r>
      <w:r w:rsidR="00E44FA2" w:rsidRPr="00900778">
        <w:rPr>
          <w:rFonts w:cs="Times New Roman"/>
        </w:rPr>
        <w:t>El Instituto Nacional de la Alimentación creará</w:t>
      </w:r>
      <w:r w:rsidR="00EA14D8" w:rsidRPr="00900778">
        <w:rPr>
          <w:rFonts w:cs="Times New Roman"/>
        </w:rPr>
        <w:t xml:space="preserve"> y operará</w:t>
      </w:r>
      <w:r w:rsidR="00E44FA2" w:rsidRPr="00900778">
        <w:rPr>
          <w:rFonts w:cs="Times New Roman"/>
        </w:rPr>
        <w:t xml:space="preserve"> la </w:t>
      </w:r>
      <w:r w:rsidRPr="00900778">
        <w:rPr>
          <w:rFonts w:cs="Times New Roman"/>
        </w:rPr>
        <w:t xml:space="preserve">Reserva Nacional de Alimentos para garantizar las existencias de alimentos </w:t>
      </w:r>
      <w:ins w:id="207" w:author="SENADO" w:date="2014-09-09T18:01:00Z">
        <w:r w:rsidRPr="00900778">
          <w:rPr>
            <w:rFonts w:cs="Times New Roman"/>
          </w:rPr>
          <w:t xml:space="preserve">considerados en la </w:t>
        </w:r>
        <w:r w:rsidRPr="00900778">
          <w:rPr>
            <w:rFonts w:cs="Times New Roman"/>
            <w:i/>
          </w:rPr>
          <w:t>Despensa Mexicana</w:t>
        </w:r>
      </w:ins>
      <w:r w:rsidRPr="00900778">
        <w:rPr>
          <w:rFonts w:cs="Times New Roman"/>
        </w:rPr>
        <w:t>que aseguren la disponibilidad para las necesidades normales y permitan atender las emergencias</w:t>
      </w:r>
      <w:ins w:id="208" w:author="SENADO" w:date="2014-09-09T17:52:00Z">
        <w:r w:rsidRPr="00900778">
          <w:rPr>
            <w:rFonts w:cs="Times New Roman"/>
          </w:rPr>
          <w:t xml:space="preserve"> alimentarias</w:t>
        </w:r>
      </w:ins>
      <w:r w:rsidRPr="00900778">
        <w:rPr>
          <w:rFonts w:cs="Times New Roman"/>
        </w:rPr>
        <w:t>ocas</w:t>
      </w:r>
      <w:r w:rsidR="00E44FA2" w:rsidRPr="00900778">
        <w:rPr>
          <w:rFonts w:cs="Times New Roman"/>
        </w:rPr>
        <w:t xml:space="preserve">ionadas por fenómenos naturales y  situaciones de crisis  por ocultamiento </w:t>
      </w:r>
      <w:ins w:id="209" w:author="SENADO" w:date="2014-05-16T15:11:00Z">
        <w:r w:rsidRPr="00900778">
          <w:rPr>
            <w:rFonts w:cs="Times New Roman"/>
          </w:rPr>
          <w:t>e interven</w:t>
        </w:r>
      </w:ins>
      <w:r w:rsidR="00E44FA2" w:rsidRPr="00900778">
        <w:rPr>
          <w:rFonts w:cs="Times New Roman"/>
        </w:rPr>
        <w:t>drá</w:t>
      </w:r>
      <w:proofErr w:type="gramStart"/>
      <w:r w:rsidR="00E44FA2" w:rsidRPr="00900778">
        <w:rPr>
          <w:rFonts w:cs="Times New Roman"/>
        </w:rPr>
        <w:t>,con</w:t>
      </w:r>
      <w:proofErr w:type="gramEnd"/>
      <w:r w:rsidR="00E44FA2" w:rsidRPr="00900778">
        <w:rPr>
          <w:rFonts w:cs="Times New Roman"/>
        </w:rPr>
        <w:t xml:space="preserve"> instrumentos de Ley y de mercado, </w:t>
      </w:r>
      <w:r w:rsidRPr="00900778">
        <w:rPr>
          <w:rFonts w:cs="Times New Roman"/>
        </w:rPr>
        <w:t>en casos de aumento inmoderado de los precios de los alimentos.</w:t>
      </w:r>
    </w:p>
    <w:p w:rsidR="00BC3EC5" w:rsidRPr="00900778" w:rsidRDefault="00BC3EC5" w:rsidP="003B4CF0">
      <w:pPr>
        <w:spacing w:before="240" w:line="240" w:lineRule="auto"/>
        <w:jc w:val="both"/>
        <w:rPr>
          <w:ins w:id="210" w:author="SENADO" w:date="2014-09-08T19:29:00Z"/>
          <w:rFonts w:cs="Times New Roman"/>
        </w:rPr>
      </w:pPr>
      <w:ins w:id="211" w:author="SENADO" w:date="2014-09-08T19:29:00Z">
        <w:r w:rsidRPr="00900778">
          <w:rPr>
            <w:rFonts w:cs="Times New Roman"/>
          </w:rPr>
          <w:t xml:space="preserve">Artículo </w:t>
        </w:r>
      </w:ins>
      <w:r w:rsidR="0031720D" w:rsidRPr="00900778">
        <w:rPr>
          <w:rFonts w:cs="Times New Roman"/>
        </w:rPr>
        <w:t>64</w:t>
      </w:r>
      <w:ins w:id="212" w:author="SENADO" w:date="2014-09-08T19:29:00Z">
        <w:r w:rsidRPr="00900778">
          <w:rPr>
            <w:rFonts w:cs="Times New Roman"/>
          </w:rPr>
          <w:t xml:space="preserve">.- La Reserva Nacional de Alimentos es el instrumento del Estado para garantía de la estabilidad en la oferta y de la accesibilidad para </w:t>
        </w:r>
      </w:ins>
      <w:r w:rsidR="00E44FA2" w:rsidRPr="00900778">
        <w:rPr>
          <w:rFonts w:cs="Times New Roman"/>
        </w:rPr>
        <w:t xml:space="preserve">todos los hogares, familias y personas en el país. </w:t>
      </w:r>
    </w:p>
    <w:p w:rsidR="000D20C5" w:rsidRPr="00900778" w:rsidRDefault="000D20C5" w:rsidP="003B4CF0">
      <w:pPr>
        <w:pStyle w:val="Prrafodelista"/>
        <w:spacing w:before="240" w:line="240" w:lineRule="auto"/>
        <w:ind w:left="0"/>
        <w:jc w:val="both"/>
        <w:rPr>
          <w:ins w:id="213" w:author="SENADO" w:date="2014-07-07T14:03:00Z"/>
          <w:rFonts w:cs="Times New Roman"/>
        </w:rPr>
      </w:pPr>
      <w:r w:rsidRPr="00900778">
        <w:rPr>
          <w:rFonts w:cs="Times New Roman"/>
        </w:rPr>
        <w:t xml:space="preserve">Artículo </w:t>
      </w:r>
      <w:r w:rsidR="00777B46" w:rsidRPr="00900778">
        <w:rPr>
          <w:rFonts w:cs="Times New Roman"/>
        </w:rPr>
        <w:t>61</w:t>
      </w:r>
      <w:r w:rsidRPr="00900778">
        <w:rPr>
          <w:rFonts w:cs="Times New Roman"/>
        </w:rPr>
        <w:t>.- La Reserva Nacional de Alimentos se compone de un sistema dual, material y virtual</w:t>
      </w:r>
      <w:ins w:id="214" w:author="SENADO" w:date="2014-07-07T14:03:00Z">
        <w:r w:rsidRPr="00900778">
          <w:rPr>
            <w:rFonts w:cs="Times New Roman"/>
          </w:rPr>
          <w:t xml:space="preserve">: </w:t>
        </w:r>
      </w:ins>
    </w:p>
    <w:p w:rsidR="000D20C5" w:rsidRPr="00900778" w:rsidRDefault="000D20C5" w:rsidP="003B4CF0">
      <w:pPr>
        <w:pStyle w:val="Prrafodelista"/>
        <w:numPr>
          <w:ilvl w:val="0"/>
          <w:numId w:val="7"/>
        </w:numPr>
        <w:spacing w:before="240" w:line="240" w:lineRule="auto"/>
        <w:jc w:val="both"/>
        <w:rPr>
          <w:rFonts w:cs="Times New Roman"/>
        </w:rPr>
      </w:pPr>
      <w:r w:rsidRPr="00900778">
        <w:rPr>
          <w:rFonts w:cs="Times New Roman"/>
        </w:rPr>
        <w:t xml:space="preserve">La Reserva </w:t>
      </w:r>
      <w:ins w:id="215" w:author="SENADO" w:date="2014-05-16T15:30:00Z">
        <w:r w:rsidRPr="00900778">
          <w:rPr>
            <w:rFonts w:cs="Times New Roman"/>
          </w:rPr>
          <w:t>M</w:t>
        </w:r>
      </w:ins>
      <w:r w:rsidRPr="00900778">
        <w:rPr>
          <w:rFonts w:cs="Times New Roman"/>
        </w:rPr>
        <w:t xml:space="preserve">aterial se integra por existencias de alimentos;  </w:t>
      </w:r>
    </w:p>
    <w:p w:rsidR="000D20C5" w:rsidRPr="00900778" w:rsidRDefault="000D20C5" w:rsidP="003B4CF0">
      <w:pPr>
        <w:pStyle w:val="Prrafodelista"/>
        <w:numPr>
          <w:ilvl w:val="0"/>
          <w:numId w:val="7"/>
        </w:numPr>
        <w:spacing w:before="240" w:line="240" w:lineRule="auto"/>
        <w:jc w:val="both"/>
        <w:rPr>
          <w:ins w:id="216" w:author="SENADO" w:date="2014-08-18T13:58:00Z"/>
          <w:rFonts w:cs="Times New Roman"/>
        </w:rPr>
      </w:pPr>
      <w:ins w:id="217" w:author="SENADO" w:date="2014-07-07T14:04:00Z">
        <w:r w:rsidRPr="00900778">
          <w:rPr>
            <w:rFonts w:cs="Times New Roman"/>
          </w:rPr>
          <w:t>L</w:t>
        </w:r>
      </w:ins>
      <w:r w:rsidRPr="00900778">
        <w:rPr>
          <w:rFonts w:cs="Times New Roman"/>
        </w:rPr>
        <w:t xml:space="preserve">a Reserva </w:t>
      </w:r>
      <w:ins w:id="218" w:author="SENADO" w:date="2014-05-16T15:29:00Z">
        <w:r w:rsidRPr="00900778">
          <w:rPr>
            <w:rFonts w:cs="Times New Roman"/>
          </w:rPr>
          <w:t>V</w:t>
        </w:r>
      </w:ins>
      <w:r w:rsidRPr="00900778">
        <w:rPr>
          <w:rFonts w:cs="Times New Roman"/>
        </w:rPr>
        <w:t>irtual se integra por la información de los productos almacenados en el Siste</w:t>
      </w:r>
      <w:r w:rsidR="00E44FA2" w:rsidRPr="00900778">
        <w:rPr>
          <w:rFonts w:cs="Times New Roman"/>
        </w:rPr>
        <w:t xml:space="preserve">ma Nacional de Almacenamiento. </w:t>
      </w:r>
    </w:p>
    <w:p w:rsidR="000D20C5" w:rsidRPr="00900778" w:rsidRDefault="000D20C5" w:rsidP="003B4CF0">
      <w:pPr>
        <w:spacing w:before="240" w:line="240" w:lineRule="auto"/>
        <w:jc w:val="both"/>
        <w:rPr>
          <w:ins w:id="219" w:author="SENADO" w:date="2014-09-09T18:04:00Z"/>
          <w:rFonts w:cs="Times New Roman"/>
        </w:rPr>
      </w:pPr>
      <w:ins w:id="220" w:author="SENADO" w:date="2014-09-09T18:04:00Z">
        <w:r w:rsidRPr="00900778">
          <w:rPr>
            <w:rFonts w:cs="Times New Roman"/>
          </w:rPr>
          <w:t xml:space="preserve">Artículo </w:t>
        </w:r>
      </w:ins>
      <w:r w:rsidR="0031720D" w:rsidRPr="00900778">
        <w:rPr>
          <w:rFonts w:cs="Times New Roman"/>
        </w:rPr>
        <w:t>65</w:t>
      </w:r>
      <w:ins w:id="221" w:author="SENADO" w:date="2014-09-09T18:04:00Z">
        <w:r w:rsidRPr="00900778">
          <w:rPr>
            <w:rFonts w:cs="Times New Roman"/>
          </w:rPr>
          <w:t xml:space="preserve">.- La Reserva </w:t>
        </w:r>
      </w:ins>
      <w:r w:rsidRPr="00900778">
        <w:rPr>
          <w:rFonts w:cs="Times New Roman"/>
        </w:rPr>
        <w:t xml:space="preserve">Material </w:t>
      </w:r>
      <w:ins w:id="222" w:author="SENADO" w:date="2014-09-09T18:04:00Z">
        <w:r w:rsidRPr="00900778">
          <w:rPr>
            <w:rFonts w:cs="Times New Roman"/>
          </w:rPr>
          <w:t xml:space="preserve">se integrará por una parte proporcional de la producción nacional de alimentos y de la importación, mientras esta siga siendo necesaria, a fin de constituir un inventario suficiente para garantizar la estabilidad de la oferta alimentaria y la capacidad de atención en casos de emergencia o alza inmoderada de precios. </w:t>
        </w:r>
      </w:ins>
    </w:p>
    <w:p w:rsidR="000D20C5" w:rsidRPr="00900778" w:rsidRDefault="000D20C5" w:rsidP="003B4CF0">
      <w:pPr>
        <w:spacing w:before="240" w:line="240" w:lineRule="auto"/>
        <w:jc w:val="both"/>
        <w:rPr>
          <w:rFonts w:cs="Times New Roman"/>
        </w:rPr>
      </w:pPr>
      <w:r w:rsidRPr="00900778">
        <w:rPr>
          <w:rFonts w:eastAsia="Times New Roman" w:cs="Times New Roman"/>
          <w:color w:val="000000"/>
          <w:lang w:eastAsia="es-MX"/>
        </w:rPr>
        <w:t xml:space="preserve">Artículo </w:t>
      </w:r>
      <w:r w:rsidR="00496C87" w:rsidRPr="00900778">
        <w:rPr>
          <w:rFonts w:eastAsia="Times New Roman" w:cs="Times New Roman"/>
          <w:color w:val="000000"/>
          <w:lang w:eastAsia="es-MX"/>
        </w:rPr>
        <w:t>6</w:t>
      </w:r>
      <w:r w:rsidR="0031720D" w:rsidRPr="00900778">
        <w:rPr>
          <w:rFonts w:eastAsia="Times New Roman" w:cs="Times New Roman"/>
          <w:color w:val="000000"/>
          <w:lang w:eastAsia="es-MX"/>
        </w:rPr>
        <w:t>6</w:t>
      </w:r>
      <w:r w:rsidRPr="00900778">
        <w:rPr>
          <w:rFonts w:eastAsia="Times New Roman" w:cs="Times New Roman"/>
          <w:color w:val="000000"/>
          <w:lang w:eastAsia="es-MX"/>
        </w:rPr>
        <w:t>.-</w:t>
      </w:r>
      <w:r w:rsidRPr="00900778">
        <w:rPr>
          <w:rFonts w:cs="Times New Roman"/>
        </w:rPr>
        <w:t xml:space="preserve"> La Reserva virtual se integra con la  información en tiempo real de las existencias de cereales, legumbres, granos, semillas, lácteos, carnes y pescados almacenados en el Sistema Nacional de Almacenamiento y tendrá la autoridad para disponer de estas para proveer al Fondo de Ingesta</w:t>
      </w:r>
      <w:ins w:id="223" w:author="SENADO" w:date="2014-05-16T15:06:00Z">
        <w:r w:rsidRPr="00900778">
          <w:rPr>
            <w:rFonts w:cs="Times New Roman"/>
          </w:rPr>
          <w:t xml:space="preserve"> Alimentaria</w:t>
        </w:r>
      </w:ins>
      <w:r w:rsidRPr="00900778">
        <w:rPr>
          <w:rFonts w:cs="Times New Roman"/>
        </w:rPr>
        <w:t xml:space="preserve"> y asegurar la atención a la población que lo requiera durante el periodo que la declaratoria de emergencia especifique</w:t>
      </w:r>
    </w:p>
    <w:p w:rsidR="000D20C5" w:rsidRPr="00900778" w:rsidRDefault="000D20C5" w:rsidP="003B4CF0">
      <w:pPr>
        <w:spacing w:before="240" w:line="240" w:lineRule="auto"/>
        <w:jc w:val="both"/>
        <w:rPr>
          <w:ins w:id="224" w:author="SENADO" w:date="2014-07-30T18:13:00Z"/>
          <w:rFonts w:cs="Times New Roman"/>
        </w:rPr>
      </w:pPr>
      <w:ins w:id="225" w:author="SENADO" w:date="2014-07-30T18:13:00Z">
        <w:r w:rsidRPr="00900778">
          <w:rPr>
            <w:rFonts w:cs="Times New Roman"/>
          </w:rPr>
          <w:t xml:space="preserve">Artículo </w:t>
        </w:r>
      </w:ins>
      <w:r w:rsidR="0031720D" w:rsidRPr="00900778">
        <w:rPr>
          <w:rFonts w:cs="Times New Roman"/>
        </w:rPr>
        <w:t>67</w:t>
      </w:r>
      <w:ins w:id="226" w:author="SENADO" w:date="2014-07-30T18:13:00Z">
        <w:r w:rsidRPr="00900778">
          <w:rPr>
            <w:rFonts w:cs="Times New Roman"/>
          </w:rPr>
          <w:t xml:space="preserve">.- La Ley </w:t>
        </w:r>
      </w:ins>
      <w:r w:rsidR="00E153D5" w:rsidRPr="00900778">
        <w:rPr>
          <w:rFonts w:cs="Times New Roman"/>
        </w:rPr>
        <w:t>Orgánica</w:t>
      </w:r>
      <w:ins w:id="227" w:author="SENADO" w:date="2014-07-30T18:13:00Z">
        <w:r w:rsidRPr="00900778">
          <w:rPr>
            <w:rFonts w:cs="Times New Roman"/>
          </w:rPr>
          <w:t xml:space="preserve"> del </w:t>
        </w:r>
      </w:ins>
      <w:r w:rsidRPr="00900778">
        <w:rPr>
          <w:rFonts w:cs="Times New Roman"/>
        </w:rPr>
        <w:t>Instituto</w:t>
      </w:r>
      <w:ins w:id="228" w:author="SENADO" w:date="2014-07-30T18:13:00Z">
        <w:r w:rsidRPr="00900778">
          <w:rPr>
            <w:rFonts w:cs="Times New Roman"/>
          </w:rPr>
          <w:t xml:space="preserve"> de la Alimentación establecerá los mecanismos para que la Reserva Nacional de Alimentos intervenga mediante mecanismos mixtos, de mercado y de Ley, para </w:t>
        </w:r>
      </w:ins>
      <w:r w:rsidRPr="00900778">
        <w:rPr>
          <w:rFonts w:cs="Times New Roman"/>
        </w:rPr>
        <w:t xml:space="preserve">equilibrar la oferta y </w:t>
      </w:r>
      <w:ins w:id="229" w:author="SENADO" w:date="2014-07-30T18:13:00Z">
        <w:r w:rsidRPr="00900778">
          <w:rPr>
            <w:rFonts w:cs="Times New Roman"/>
          </w:rPr>
          <w:t>mantener la estabilidad de precios de los alimentos básicos en niveles aceptables, como garantía del equilibrio en la oferta y la accesibilidad para todas las familias.</w:t>
        </w:r>
      </w:ins>
    </w:p>
    <w:p w:rsidR="000D20C5" w:rsidRPr="00900778" w:rsidRDefault="000D20C5" w:rsidP="003B4CF0">
      <w:pPr>
        <w:spacing w:before="240" w:line="240" w:lineRule="auto"/>
        <w:jc w:val="both"/>
        <w:rPr>
          <w:rFonts w:cs="Times New Roman"/>
        </w:rPr>
      </w:pPr>
      <w:r w:rsidRPr="00900778">
        <w:rPr>
          <w:rFonts w:cs="Times New Roman"/>
        </w:rPr>
        <w:t xml:space="preserve">Artículo </w:t>
      </w:r>
      <w:r w:rsidR="00496C87" w:rsidRPr="00900778">
        <w:rPr>
          <w:rFonts w:cs="Times New Roman"/>
        </w:rPr>
        <w:t>6</w:t>
      </w:r>
      <w:r w:rsidR="0031720D" w:rsidRPr="00900778">
        <w:rPr>
          <w:rFonts w:cs="Times New Roman"/>
        </w:rPr>
        <w:t>8</w:t>
      </w:r>
      <w:r w:rsidRPr="00900778">
        <w:rPr>
          <w:rFonts w:cs="Times New Roman"/>
          <w:b/>
        </w:rPr>
        <w:t xml:space="preserve">.- </w:t>
      </w:r>
      <w:r w:rsidR="00E153D5" w:rsidRPr="00900778">
        <w:rPr>
          <w:rFonts w:cs="Times New Roman"/>
        </w:rPr>
        <w:t>En la</w:t>
      </w:r>
      <w:ins w:id="230" w:author="SENADO" w:date="2014-07-30T18:13:00Z">
        <w:r w:rsidR="00E153D5" w:rsidRPr="00900778">
          <w:rPr>
            <w:rFonts w:cs="Times New Roman"/>
          </w:rPr>
          <w:t xml:space="preserve"> Ley </w:t>
        </w:r>
      </w:ins>
      <w:r w:rsidR="00E153D5" w:rsidRPr="00900778">
        <w:rPr>
          <w:rFonts w:cs="Times New Roman"/>
        </w:rPr>
        <w:t>Orgánica</w:t>
      </w:r>
      <w:ins w:id="231" w:author="SENADO" w:date="2014-07-30T18:13:00Z">
        <w:r w:rsidR="00E153D5" w:rsidRPr="00900778">
          <w:rPr>
            <w:rFonts w:cs="Times New Roman"/>
          </w:rPr>
          <w:t xml:space="preserve"> del </w:t>
        </w:r>
      </w:ins>
      <w:r w:rsidR="00E153D5" w:rsidRPr="00900778">
        <w:rPr>
          <w:rFonts w:cs="Times New Roman"/>
        </w:rPr>
        <w:t>Instituto</w:t>
      </w:r>
      <w:ins w:id="232" w:author="SENADO" w:date="2014-07-30T18:13:00Z">
        <w:r w:rsidR="00E153D5" w:rsidRPr="00900778">
          <w:rPr>
            <w:rFonts w:cs="Times New Roman"/>
          </w:rPr>
          <w:t xml:space="preserve"> de la Alimentación </w:t>
        </w:r>
      </w:ins>
      <w:r w:rsidRPr="00900778">
        <w:rPr>
          <w:rFonts w:cs="Times New Roman"/>
        </w:rPr>
        <w:t xml:space="preserve">se establecerá el porcentaje </w:t>
      </w:r>
      <w:ins w:id="233" w:author="SENADO" w:date="2014-08-26T19:45:00Z">
        <w:r w:rsidRPr="00900778">
          <w:rPr>
            <w:rFonts w:cs="Times New Roman"/>
          </w:rPr>
          <w:t xml:space="preserve">de la producción de alimentos </w:t>
        </w:r>
      </w:ins>
      <w:r w:rsidRPr="00900778">
        <w:rPr>
          <w:rFonts w:cs="Times New Roman"/>
        </w:rPr>
        <w:t xml:space="preserve">que deberán </w:t>
      </w:r>
      <w:ins w:id="234" w:author="SENADO" w:date="2014-08-26T19:45:00Z">
        <w:r w:rsidRPr="00900778">
          <w:rPr>
            <w:rFonts w:cs="Times New Roman"/>
          </w:rPr>
          <w:t xml:space="preserve">conservarse </w:t>
        </w:r>
      </w:ins>
      <w:ins w:id="235" w:author="SENADO" w:date="2014-09-09T18:02:00Z">
        <w:r w:rsidRPr="00900778">
          <w:rPr>
            <w:rFonts w:cs="Times New Roman"/>
          </w:rPr>
          <w:t>y ten</w:t>
        </w:r>
      </w:ins>
      <w:ins w:id="236" w:author="SENADO" w:date="2014-09-09T18:03:00Z">
        <w:r w:rsidRPr="00900778">
          <w:rPr>
            <w:rFonts w:cs="Times New Roman"/>
          </w:rPr>
          <w:t xml:space="preserve">erse disponibles </w:t>
        </w:r>
      </w:ins>
      <w:r w:rsidRPr="00900778">
        <w:rPr>
          <w:rFonts w:cs="Times New Roman"/>
        </w:rPr>
        <w:t>para el establecimiento, desarrollo y consolidación de la R</w:t>
      </w:r>
      <w:ins w:id="237" w:author="SENADO" w:date="2014-05-16T15:29:00Z">
        <w:r w:rsidRPr="00900778">
          <w:rPr>
            <w:rFonts w:cs="Times New Roman"/>
          </w:rPr>
          <w:t xml:space="preserve">eserva </w:t>
        </w:r>
      </w:ins>
      <w:r w:rsidRPr="00900778">
        <w:rPr>
          <w:rFonts w:cs="Times New Roman"/>
        </w:rPr>
        <w:t>N</w:t>
      </w:r>
      <w:ins w:id="238" w:author="SENADO" w:date="2014-05-16T15:29:00Z">
        <w:r w:rsidRPr="00900778">
          <w:rPr>
            <w:rFonts w:cs="Times New Roman"/>
          </w:rPr>
          <w:t xml:space="preserve">acional de </w:t>
        </w:r>
      </w:ins>
      <w:r w:rsidRPr="00900778">
        <w:rPr>
          <w:rFonts w:cs="Times New Roman"/>
        </w:rPr>
        <w:t>A</w:t>
      </w:r>
      <w:ins w:id="239" w:author="SENADO" w:date="2014-05-16T15:29:00Z">
        <w:r w:rsidRPr="00900778">
          <w:rPr>
            <w:rFonts w:cs="Times New Roman"/>
          </w:rPr>
          <w:t>limentos</w:t>
        </w:r>
      </w:ins>
      <w:r w:rsidRPr="00900778">
        <w:rPr>
          <w:rFonts w:cs="Times New Roman"/>
        </w:rPr>
        <w:t xml:space="preserve"> y las normas para la aplicación de la reserva virtual en </w:t>
      </w:r>
      <w:r w:rsidR="00E153D5" w:rsidRPr="00900778">
        <w:rPr>
          <w:rFonts w:cs="Times New Roman"/>
        </w:rPr>
        <w:t xml:space="preserve">las situaciones de emergencia. </w:t>
      </w:r>
    </w:p>
    <w:p w:rsidR="00E44FA2" w:rsidRPr="00900778" w:rsidRDefault="00E44FA2" w:rsidP="003B4CF0">
      <w:pPr>
        <w:pStyle w:val="Prrafodelista"/>
        <w:spacing w:before="240" w:line="240" w:lineRule="auto"/>
        <w:ind w:left="0"/>
        <w:jc w:val="both"/>
        <w:rPr>
          <w:rFonts w:cs="Times New Roman"/>
        </w:rPr>
      </w:pPr>
      <w:ins w:id="240" w:author="SENADO" w:date="2014-09-17T17:17:00Z">
        <w:r w:rsidRPr="00900778">
          <w:rPr>
            <w:rFonts w:cs="Times New Roman"/>
          </w:rPr>
          <w:t>Art</w:t>
        </w:r>
      </w:ins>
      <w:ins w:id="241" w:author="SENADO" w:date="2014-09-17T17:18:00Z">
        <w:r w:rsidRPr="00900778">
          <w:rPr>
            <w:rFonts w:cs="Times New Roman"/>
          </w:rPr>
          <w:t xml:space="preserve">ículo </w:t>
        </w:r>
      </w:ins>
      <w:r w:rsidR="0031720D" w:rsidRPr="00900778">
        <w:rPr>
          <w:rFonts w:cs="Times New Roman"/>
        </w:rPr>
        <w:t>69</w:t>
      </w:r>
      <w:ins w:id="242" w:author="SENADO" w:date="2014-09-17T17:18:00Z">
        <w:r w:rsidRPr="00900778">
          <w:rPr>
            <w:rFonts w:cs="Times New Roman"/>
          </w:rPr>
          <w:t xml:space="preserve">.- </w:t>
        </w:r>
      </w:ins>
      <w:r w:rsidRPr="00900778">
        <w:rPr>
          <w:rFonts w:cs="Times New Roman"/>
        </w:rPr>
        <w:t>E</w:t>
      </w:r>
      <w:ins w:id="243" w:author="SENADO" w:date="2014-07-07T12:14:00Z">
        <w:r w:rsidRPr="00900778">
          <w:rPr>
            <w:rFonts w:cs="Times New Roman"/>
          </w:rPr>
          <w:t xml:space="preserve">n los casos de ocultamiento o especulación </w:t>
        </w:r>
      </w:ins>
      <w:ins w:id="244" w:author="SENADO" w:date="2014-07-07T12:15:00Z">
        <w:r w:rsidRPr="00900778">
          <w:rPr>
            <w:rFonts w:cs="Times New Roman"/>
          </w:rPr>
          <w:t>la Reserva Nacional de Alimentos</w:t>
        </w:r>
      </w:ins>
      <w:r w:rsidRPr="00900778">
        <w:rPr>
          <w:rFonts w:cs="Times New Roman"/>
        </w:rPr>
        <w:t xml:space="preserve"> intervendrá </w:t>
      </w:r>
      <w:ins w:id="245" w:author="SENADO" w:date="2014-07-07T12:15:00Z">
        <w:r w:rsidRPr="00900778">
          <w:rPr>
            <w:rFonts w:cs="Times New Roman"/>
          </w:rPr>
          <w:t>para abastecer a las comunidades u hogares y con medidas de mercado para re</w:t>
        </w:r>
      </w:ins>
      <w:ins w:id="246" w:author="SENADO" w:date="2014-07-07T12:16:00Z">
        <w:r w:rsidRPr="00900778">
          <w:rPr>
            <w:rFonts w:cs="Times New Roman"/>
          </w:rPr>
          <w:t>gular los precios de los alimentos</w:t>
        </w:r>
      </w:ins>
      <w:r w:rsidRPr="00900778">
        <w:rPr>
          <w:rFonts w:cs="Times New Roman"/>
        </w:rPr>
        <w:t>. E</w:t>
      </w:r>
      <w:ins w:id="247" w:author="SENADO" w:date="2014-07-07T12:16:00Z">
        <w:r w:rsidRPr="00900778">
          <w:rPr>
            <w:rFonts w:cs="Times New Roman"/>
          </w:rPr>
          <w:t>n los casos de refugio temporal o reclusióncolaborará con las autoridades responsables en la provisión de alimentos a los refugiados o reclusos</w:t>
        </w:r>
      </w:ins>
      <w:ins w:id="248" w:author="SENADO" w:date="2014-07-07T12:17:00Z">
        <w:r w:rsidRPr="00900778">
          <w:rPr>
            <w:rFonts w:cs="Times New Roman"/>
          </w:rPr>
          <w:t xml:space="preserve">. </w:t>
        </w:r>
      </w:ins>
    </w:p>
    <w:p w:rsidR="00F921C5" w:rsidRPr="00900778" w:rsidRDefault="00F921C5" w:rsidP="003B4CF0">
      <w:pPr>
        <w:spacing w:before="240" w:line="240" w:lineRule="auto"/>
        <w:jc w:val="both"/>
        <w:rPr>
          <w:rFonts w:cs="Times New Roman"/>
          <w:b/>
        </w:rPr>
      </w:pPr>
      <w:r w:rsidRPr="00900778">
        <w:rPr>
          <w:rFonts w:cs="Times New Roman"/>
          <w:b/>
        </w:rPr>
        <w:t xml:space="preserve">De la </w:t>
      </w:r>
      <w:ins w:id="249" w:author="SENADO" w:date="2014-07-07T12:40:00Z">
        <w:r w:rsidRPr="00900778">
          <w:rPr>
            <w:rFonts w:cs="Times New Roman"/>
            <w:b/>
          </w:rPr>
          <w:t>Agencia</w:t>
        </w:r>
      </w:ins>
      <w:r w:rsidRPr="00900778">
        <w:rPr>
          <w:rFonts w:cs="Times New Roman"/>
          <w:b/>
        </w:rPr>
        <w:t xml:space="preserve"> Nacional de Certificación de la Calidad Alimentaria </w:t>
      </w:r>
    </w:p>
    <w:p w:rsidR="00F921C5" w:rsidRPr="00900778" w:rsidRDefault="00F921C5" w:rsidP="003B4CF0">
      <w:pPr>
        <w:spacing w:before="240" w:line="240" w:lineRule="auto"/>
        <w:jc w:val="both"/>
        <w:rPr>
          <w:rFonts w:cs="Times New Roman"/>
        </w:rPr>
      </w:pPr>
      <w:r w:rsidRPr="00900778">
        <w:rPr>
          <w:rFonts w:cs="Times New Roman"/>
        </w:rPr>
        <w:t xml:space="preserve">Artículo </w:t>
      </w:r>
      <w:r w:rsidR="0031720D" w:rsidRPr="00900778">
        <w:rPr>
          <w:rFonts w:cs="Times New Roman"/>
        </w:rPr>
        <w:t>70</w:t>
      </w:r>
      <w:r w:rsidRPr="00900778">
        <w:rPr>
          <w:rFonts w:cs="Times New Roman"/>
        </w:rPr>
        <w:t xml:space="preserve">.- </w:t>
      </w:r>
      <w:r w:rsidR="00E153D5" w:rsidRPr="00900778">
        <w:rPr>
          <w:rFonts w:cs="Times New Roman"/>
        </w:rPr>
        <w:t>ElInstituto</w:t>
      </w:r>
      <w:ins w:id="250" w:author="SENADO" w:date="2014-07-30T18:13:00Z">
        <w:r w:rsidR="00E153D5" w:rsidRPr="00900778">
          <w:rPr>
            <w:rFonts w:cs="Times New Roman"/>
          </w:rPr>
          <w:t xml:space="preserve"> de la Alimentación </w:t>
        </w:r>
      </w:ins>
      <w:r w:rsidR="00E153D5" w:rsidRPr="00900778">
        <w:rPr>
          <w:rFonts w:cs="Times New Roman"/>
        </w:rPr>
        <w:t xml:space="preserve">creará </w:t>
      </w:r>
      <w:r w:rsidR="00EA14D8" w:rsidRPr="00900778">
        <w:rPr>
          <w:rFonts w:cs="Times New Roman"/>
        </w:rPr>
        <w:t xml:space="preserve">y formará parte de </w:t>
      </w:r>
      <w:ins w:id="251" w:author="SENADO" w:date="2014-07-07T12:40:00Z">
        <w:r w:rsidRPr="00900778">
          <w:rPr>
            <w:rFonts w:cs="Times New Roman"/>
          </w:rPr>
          <w:t>la Agencia</w:t>
        </w:r>
      </w:ins>
      <w:r w:rsidRPr="00900778">
        <w:rPr>
          <w:rFonts w:cs="Times New Roman"/>
        </w:rPr>
        <w:t xml:space="preserve"> Nacional de Certificación de la Calidad Alimentaria</w:t>
      </w:r>
      <w:ins w:id="252" w:author="SENADO" w:date="2014-09-22T15:30:00Z">
        <w:r w:rsidRPr="00900778">
          <w:rPr>
            <w:rFonts w:cs="Times New Roman"/>
          </w:rPr>
          <w:t>,</w:t>
        </w:r>
      </w:ins>
      <w:r w:rsidRPr="00900778">
        <w:rPr>
          <w:rFonts w:cs="Times New Roman"/>
        </w:rPr>
        <w:t xml:space="preserve"> para las siguientes funciones: </w:t>
      </w:r>
    </w:p>
    <w:p w:rsidR="00F921C5" w:rsidRPr="00900778" w:rsidRDefault="00E153D5" w:rsidP="003B4CF0">
      <w:pPr>
        <w:pStyle w:val="Prrafodelista"/>
        <w:numPr>
          <w:ilvl w:val="0"/>
          <w:numId w:val="21"/>
        </w:numPr>
        <w:spacing w:before="240" w:line="240" w:lineRule="auto"/>
        <w:ind w:left="720"/>
        <w:jc w:val="both"/>
        <w:rPr>
          <w:rFonts w:cs="Times New Roman"/>
        </w:rPr>
      </w:pPr>
      <w:r w:rsidRPr="00900778">
        <w:rPr>
          <w:rFonts w:cs="Times New Roman"/>
        </w:rPr>
        <w:t>vigilar</w:t>
      </w:r>
      <w:r w:rsidR="00F921C5" w:rsidRPr="00900778">
        <w:rPr>
          <w:rFonts w:cs="Times New Roman"/>
        </w:rPr>
        <w:t xml:space="preserve"> que los alimentos no contengan sustancias nocivas sean estas naturales o producto de la aplicación de agroquímicos durante los procesos de comercialización. </w:t>
      </w:r>
    </w:p>
    <w:p w:rsidR="00F921C5" w:rsidRPr="00900778" w:rsidRDefault="00F921C5" w:rsidP="003B4CF0">
      <w:pPr>
        <w:pStyle w:val="Prrafodelista"/>
        <w:numPr>
          <w:ilvl w:val="0"/>
          <w:numId w:val="21"/>
        </w:numPr>
        <w:spacing w:before="240" w:line="240" w:lineRule="auto"/>
        <w:ind w:left="720"/>
        <w:jc w:val="both"/>
        <w:rPr>
          <w:rFonts w:cs="Times New Roman"/>
        </w:rPr>
      </w:pPr>
      <w:r w:rsidRPr="00900778">
        <w:rPr>
          <w:rFonts w:cs="Times New Roman"/>
        </w:rPr>
        <w:t xml:space="preserve">vigilará que las etiquetas contengan la información que los reglamentos definan sobre contenidos alimenticios, origen y caducidad. </w:t>
      </w:r>
    </w:p>
    <w:p w:rsidR="00F921C5" w:rsidRPr="00900778" w:rsidRDefault="00F921C5" w:rsidP="003B4CF0">
      <w:pPr>
        <w:pStyle w:val="Prrafodelista"/>
        <w:numPr>
          <w:ilvl w:val="0"/>
          <w:numId w:val="21"/>
        </w:numPr>
        <w:spacing w:before="240" w:line="240" w:lineRule="auto"/>
        <w:ind w:left="720"/>
        <w:jc w:val="both"/>
        <w:rPr>
          <w:rFonts w:cs="Times New Roman"/>
        </w:rPr>
      </w:pPr>
      <w:r w:rsidRPr="00900778">
        <w:rPr>
          <w:rFonts w:cs="Times New Roman"/>
        </w:rPr>
        <w:t>realizará los estudios de certificación para alimentos orgánicos y de  los provenientes de aprovechamientos de vida silvestre.</w:t>
      </w:r>
    </w:p>
    <w:p w:rsidR="00F921C5" w:rsidRPr="00900778" w:rsidRDefault="00F921C5" w:rsidP="003B4CF0">
      <w:pPr>
        <w:pStyle w:val="Prrafodelista"/>
        <w:numPr>
          <w:ilvl w:val="0"/>
          <w:numId w:val="21"/>
        </w:numPr>
        <w:spacing w:before="240" w:line="240" w:lineRule="auto"/>
        <w:ind w:left="720"/>
        <w:jc w:val="both"/>
        <w:rPr>
          <w:rFonts w:cs="Times New Roman"/>
        </w:rPr>
      </w:pPr>
      <w:r w:rsidRPr="00900778">
        <w:rPr>
          <w:rFonts w:cs="Times New Roman"/>
        </w:rPr>
        <w:t xml:space="preserve">certificará el cumplimiento de las normas de calidad de los alimentos importados, sean estos a granel o industrializados y emitirá los documentos de autorización de comercialización. </w:t>
      </w:r>
    </w:p>
    <w:p w:rsidR="00F921C5" w:rsidRPr="00900778" w:rsidRDefault="00F921C5" w:rsidP="003B4CF0">
      <w:pPr>
        <w:pStyle w:val="Prrafodelista"/>
        <w:numPr>
          <w:ilvl w:val="0"/>
          <w:numId w:val="21"/>
        </w:numPr>
        <w:spacing w:before="240" w:line="240" w:lineRule="auto"/>
        <w:ind w:left="720"/>
        <w:jc w:val="both"/>
        <w:rPr>
          <w:rFonts w:cs="Times New Roman"/>
        </w:rPr>
      </w:pPr>
      <w:r w:rsidRPr="00900778">
        <w:rPr>
          <w:rFonts w:cs="Times New Roman"/>
        </w:rPr>
        <w:t>certificará la sanidad de los alimento de origen animal y la calidad de los productos, incluyendo el que estén libre de hormonas y suplementos nutricionales que puedan poner en riesgo la salud de los consumidores.</w:t>
      </w:r>
    </w:p>
    <w:p w:rsidR="00F921C5" w:rsidRPr="00900778" w:rsidRDefault="00F921C5" w:rsidP="003B4CF0">
      <w:pPr>
        <w:pStyle w:val="Prrafodelista"/>
        <w:numPr>
          <w:ilvl w:val="0"/>
          <w:numId w:val="21"/>
        </w:numPr>
        <w:spacing w:before="240" w:line="240" w:lineRule="auto"/>
        <w:ind w:left="720"/>
        <w:jc w:val="both"/>
        <w:rPr>
          <w:rFonts w:cs="Times New Roman"/>
        </w:rPr>
      </w:pPr>
      <w:r w:rsidRPr="00900778">
        <w:rPr>
          <w:rFonts w:cs="Times New Roman"/>
        </w:rPr>
        <w:t xml:space="preserve">certificará los procesos de transformación industrial de alimentos para asegurar a los consumidores la inexistencia de agroquímicos, sustancias nocivas o suplementos que puedan poner en riesgo la salud de los consumidores. </w:t>
      </w:r>
    </w:p>
    <w:p w:rsidR="00F921C5" w:rsidRPr="00900778" w:rsidRDefault="00F921C5" w:rsidP="003B4CF0">
      <w:pPr>
        <w:pStyle w:val="Prrafodelista"/>
        <w:numPr>
          <w:ilvl w:val="0"/>
          <w:numId w:val="21"/>
        </w:numPr>
        <w:spacing w:before="240" w:line="240" w:lineRule="auto"/>
        <w:ind w:left="720"/>
        <w:jc w:val="both"/>
        <w:rPr>
          <w:ins w:id="253" w:author="SENADO" w:date="2014-09-22T15:32:00Z"/>
          <w:rFonts w:cs="Times New Roman"/>
        </w:rPr>
      </w:pPr>
      <w:r w:rsidRPr="00900778">
        <w:rPr>
          <w:rFonts w:cs="Times New Roman"/>
        </w:rPr>
        <w:t>vigilará las fechas de caducidad de los alimentos industrializados.</w:t>
      </w:r>
    </w:p>
    <w:p w:rsidR="000D20C5" w:rsidRPr="00900778" w:rsidRDefault="00F921C5" w:rsidP="003B4CF0">
      <w:pPr>
        <w:spacing w:before="240" w:line="240" w:lineRule="auto"/>
        <w:jc w:val="both"/>
        <w:rPr>
          <w:rFonts w:cs="Times New Roman"/>
        </w:rPr>
      </w:pPr>
      <w:ins w:id="254" w:author="SENADO" w:date="2014-09-22T15:33:00Z">
        <w:r w:rsidRPr="00900778">
          <w:rPr>
            <w:rFonts w:cs="Times New Roman"/>
          </w:rPr>
          <w:t xml:space="preserve">La Ley de creación de la Agencia y </w:t>
        </w:r>
      </w:ins>
      <w:ins w:id="255" w:author="SENADO" w:date="2014-09-22T15:34:00Z">
        <w:r w:rsidRPr="00900778">
          <w:rPr>
            <w:rFonts w:cs="Times New Roman"/>
          </w:rPr>
          <w:t>su</w:t>
        </w:r>
      </w:ins>
      <w:ins w:id="256" w:author="SENADO" w:date="2014-09-22T15:33:00Z">
        <w:r w:rsidRPr="00900778">
          <w:rPr>
            <w:rFonts w:cs="Times New Roman"/>
          </w:rPr>
          <w:t xml:space="preserve"> reglamentaria, establecerán las </w:t>
        </w:r>
      </w:ins>
      <w:ins w:id="257" w:author="SENADO" w:date="2014-09-22T15:34:00Z">
        <w:r w:rsidRPr="00900778">
          <w:rPr>
            <w:rFonts w:cs="Times New Roman"/>
          </w:rPr>
          <w:t xml:space="preserve">facultades, </w:t>
        </w:r>
      </w:ins>
      <w:r w:rsidR="00E153D5" w:rsidRPr="00900778">
        <w:rPr>
          <w:rFonts w:cs="Times New Roman"/>
        </w:rPr>
        <w:t xml:space="preserve">y </w:t>
      </w:r>
      <w:ins w:id="258" w:author="SENADO" w:date="2014-09-22T15:33:00Z">
        <w:r w:rsidRPr="00900778">
          <w:rPr>
            <w:rFonts w:cs="Times New Roman"/>
          </w:rPr>
          <w:t xml:space="preserve">funciones </w:t>
        </w:r>
      </w:ins>
      <w:ins w:id="259" w:author="SENADO" w:date="2014-09-22T15:34:00Z">
        <w:r w:rsidRPr="00900778">
          <w:rPr>
            <w:rFonts w:cs="Times New Roman"/>
          </w:rPr>
          <w:t xml:space="preserve">de la misma. </w:t>
        </w:r>
      </w:ins>
      <w:r w:rsidRPr="00900778">
        <w:rPr>
          <w:rFonts w:cs="Times New Roman"/>
        </w:rPr>
        <w:t xml:space="preserve">La Agencia actuará en coordinación con la </w:t>
      </w:r>
      <w:ins w:id="260" w:author="SENADO" w:date="2014-09-22T15:30:00Z">
        <w:r w:rsidRPr="00900778">
          <w:rPr>
            <w:rFonts w:cs="Times New Roman"/>
          </w:rPr>
          <w:t>SENASI</w:t>
        </w:r>
      </w:ins>
      <w:r w:rsidR="00CC260A" w:rsidRPr="00900778">
        <w:rPr>
          <w:rFonts w:cs="Times New Roman"/>
        </w:rPr>
        <w:t xml:space="preserve">CA. </w:t>
      </w:r>
    </w:p>
    <w:p w:rsidR="00CC260A" w:rsidRPr="00900778" w:rsidRDefault="0031720D" w:rsidP="003B4CF0">
      <w:pPr>
        <w:spacing w:before="240" w:line="240" w:lineRule="auto"/>
        <w:jc w:val="both"/>
        <w:rPr>
          <w:rStyle w:val="Ttulodellibro"/>
          <w:rFonts w:cs="Times New Roman"/>
          <w:i w:val="0"/>
          <w:iCs w:val="0"/>
          <w:smallCaps w:val="0"/>
          <w:spacing w:val="0"/>
        </w:rPr>
      </w:pPr>
      <w:r w:rsidRPr="00900778">
        <w:rPr>
          <w:rFonts w:cs="Times New Roman"/>
        </w:rPr>
        <w:t>Artículo 71</w:t>
      </w:r>
      <w:r w:rsidR="00CC260A" w:rsidRPr="00900778">
        <w:rPr>
          <w:rFonts w:cs="Times New Roman"/>
        </w:rPr>
        <w:t xml:space="preserve">.- La Secretaría de Salud será la encargada de establecer las normas de calidad que deben cumplir los  alimentos para ser comercializados. El Instituto establecerá un Convenio de Coordinación con la Secretaría a fin de aplicar los criterios establecidos a través de la Agencia de Certificación de la Calidad Alimentaria. </w:t>
      </w:r>
    </w:p>
    <w:p w:rsidR="00F921C5" w:rsidRPr="00900778" w:rsidRDefault="00F921C5" w:rsidP="003B4CF0">
      <w:pPr>
        <w:spacing w:before="240" w:line="240" w:lineRule="auto"/>
        <w:jc w:val="both"/>
        <w:rPr>
          <w:rStyle w:val="Ttulodellibro"/>
          <w:rFonts w:cs="Times New Roman"/>
          <w:b/>
        </w:rPr>
      </w:pPr>
      <w:r w:rsidRPr="00900778">
        <w:rPr>
          <w:rStyle w:val="Ttulodellibro"/>
          <w:rFonts w:cs="Times New Roman"/>
          <w:b/>
        </w:rPr>
        <w:t>Programa: Disponibilidad de Alimentos</w:t>
      </w:r>
    </w:p>
    <w:p w:rsidR="004F2D81" w:rsidRPr="00900778" w:rsidRDefault="004F2D81" w:rsidP="003B4CF0">
      <w:pPr>
        <w:spacing w:before="240" w:line="240" w:lineRule="auto"/>
        <w:jc w:val="both"/>
        <w:rPr>
          <w:rFonts w:cs="Times New Roman"/>
        </w:rPr>
      </w:pPr>
      <w:r w:rsidRPr="00900778">
        <w:rPr>
          <w:rFonts w:cs="Times New Roman"/>
        </w:rPr>
        <w:t xml:space="preserve">Artículo </w:t>
      </w:r>
      <w:r w:rsidR="0031720D" w:rsidRPr="00900778">
        <w:rPr>
          <w:rFonts w:cs="Times New Roman"/>
        </w:rPr>
        <w:t>72</w:t>
      </w:r>
      <w:r w:rsidRPr="00900778">
        <w:rPr>
          <w:rFonts w:cs="Times New Roman"/>
        </w:rPr>
        <w:t>.- El derecho a la alimentación adecuada comprende la disponibilidad material y económica de alimentos en cantidad y calidad suficientes para satisfacer las necesidades alimentarias de los individuos y la accesibilidad de esos alimentos en forma sostenible y que no dificulte el goce de otros derechos humanos.</w:t>
      </w:r>
    </w:p>
    <w:p w:rsidR="004F2D81" w:rsidRPr="00900778" w:rsidRDefault="004F2D81" w:rsidP="003B4CF0">
      <w:pPr>
        <w:tabs>
          <w:tab w:val="left" w:pos="1100"/>
        </w:tabs>
        <w:spacing w:before="240" w:line="240" w:lineRule="auto"/>
        <w:jc w:val="both"/>
        <w:rPr>
          <w:rFonts w:cs="Times New Roman"/>
        </w:rPr>
      </w:pPr>
      <w:r w:rsidRPr="00900778">
        <w:rPr>
          <w:rFonts w:cs="Times New Roman"/>
        </w:rPr>
        <w:t xml:space="preserve">Artículo </w:t>
      </w:r>
      <w:r w:rsidR="0031720D" w:rsidRPr="00900778">
        <w:rPr>
          <w:rFonts w:cs="Times New Roman"/>
        </w:rPr>
        <w:t>73</w:t>
      </w:r>
      <w:r w:rsidRPr="00900778">
        <w:rPr>
          <w:rFonts w:cs="Times New Roman"/>
        </w:rPr>
        <w:t xml:space="preserve">.- La disponibilidad se entiende como la posibilidad de toda persona en edad productiva a alimentarse y </w:t>
      </w:r>
      <w:r w:rsidR="00B858D5" w:rsidRPr="00900778">
        <w:rPr>
          <w:rFonts w:cs="Times New Roman"/>
        </w:rPr>
        <w:t xml:space="preserve">a </w:t>
      </w:r>
      <w:r w:rsidRPr="00900778">
        <w:rPr>
          <w:rFonts w:cs="Times New Roman"/>
        </w:rPr>
        <w:t>alimentar a sus dependientes adecuadamente, ya sea con los frutos de su propio trabajo y conocimientos, en interacción con</w:t>
      </w:r>
      <w:r w:rsidR="00B858D5" w:rsidRPr="00900778">
        <w:rPr>
          <w:rFonts w:cs="Times New Roman"/>
        </w:rPr>
        <w:t xml:space="preserve"> la biodiversidad de su entorno</w:t>
      </w:r>
      <w:r w:rsidRPr="00900778">
        <w:rPr>
          <w:rFonts w:cs="Times New Roman"/>
        </w:rPr>
        <w:t>o con los recursos financieros obtenidos a través de trabajos distintos a la  producción de alimentos, gracias a un sistema eficaz de abasto público y privado,  garantizado por el Estado.</w:t>
      </w:r>
    </w:p>
    <w:p w:rsidR="00BB2E11" w:rsidRPr="00900778" w:rsidRDefault="004F2D81" w:rsidP="003B4CF0">
      <w:pPr>
        <w:spacing w:before="240" w:line="240" w:lineRule="auto"/>
        <w:jc w:val="both"/>
        <w:rPr>
          <w:rFonts w:cs="Times New Roman"/>
        </w:rPr>
      </w:pPr>
      <w:r w:rsidRPr="00900778">
        <w:rPr>
          <w:rFonts w:cs="Times New Roman"/>
        </w:rPr>
        <w:t xml:space="preserve">Artículo </w:t>
      </w:r>
      <w:r w:rsidR="0031720D" w:rsidRPr="00900778">
        <w:rPr>
          <w:rFonts w:cs="Times New Roman"/>
        </w:rPr>
        <w:t>74</w:t>
      </w:r>
      <w:r w:rsidRPr="00900778">
        <w:rPr>
          <w:rFonts w:cs="Times New Roman"/>
        </w:rPr>
        <w:t>.- La disponibilidad nacional de alimentos se mide por el balance de la oferta de alimentos, constituida por la suma de la producción nacional, más las importaciones, menos la exportación, que se compara con el consumo aparente</w:t>
      </w:r>
      <w:ins w:id="261" w:author="SENADO" w:date="2014-06-06T10:44:00Z">
        <w:r w:rsidRPr="00900778">
          <w:rPr>
            <w:rFonts w:cs="Times New Roman"/>
          </w:rPr>
          <w:t>,</w:t>
        </w:r>
      </w:ins>
      <w:r w:rsidRPr="00900778">
        <w:rPr>
          <w:rFonts w:cs="Times New Roman"/>
        </w:rPr>
        <w:t xml:space="preserve"> para determinar las necesidades de producción e importación de alimentos en cada ciclo económico. </w:t>
      </w:r>
    </w:p>
    <w:p w:rsidR="0089530F" w:rsidRPr="00900778" w:rsidRDefault="0089530F" w:rsidP="003B4CF0">
      <w:pPr>
        <w:pStyle w:val="NormalWeb"/>
        <w:spacing w:before="240" w:beforeAutospacing="0" w:after="200" w:afterAutospacing="0"/>
        <w:jc w:val="both"/>
        <w:rPr>
          <w:rFonts w:asciiTheme="minorHAnsi" w:hAnsiTheme="minorHAnsi"/>
          <w:b/>
          <w:i/>
          <w:sz w:val="22"/>
          <w:szCs w:val="22"/>
        </w:rPr>
      </w:pPr>
      <w:ins w:id="262" w:author="SENADO" w:date="2014-05-16T15:51:00Z">
        <w:r w:rsidRPr="00900778">
          <w:rPr>
            <w:rFonts w:asciiTheme="minorHAnsi" w:hAnsiTheme="minorHAnsi"/>
            <w:b/>
            <w:i/>
            <w:sz w:val="22"/>
            <w:szCs w:val="22"/>
          </w:rPr>
          <w:t>La despensa mexicana</w:t>
        </w:r>
      </w:ins>
    </w:p>
    <w:p w:rsidR="00BB2E11" w:rsidRPr="00900778" w:rsidRDefault="0089530F" w:rsidP="003B4CF0">
      <w:pPr>
        <w:spacing w:before="240" w:line="240" w:lineRule="auto"/>
        <w:jc w:val="both"/>
        <w:rPr>
          <w:rFonts w:cs="Times New Roman"/>
        </w:rPr>
      </w:pPr>
      <w:r w:rsidRPr="00900778">
        <w:rPr>
          <w:rFonts w:eastAsia="Times New Roman" w:cs="Times New Roman"/>
          <w:color w:val="000000"/>
          <w:lang w:eastAsia="es-MX"/>
        </w:rPr>
        <w:t xml:space="preserve">Artículo </w:t>
      </w:r>
      <w:r w:rsidR="0031720D" w:rsidRPr="00900778">
        <w:rPr>
          <w:rFonts w:eastAsia="Times New Roman" w:cs="Times New Roman"/>
          <w:color w:val="000000"/>
          <w:lang w:eastAsia="es-MX"/>
        </w:rPr>
        <w:t>75</w:t>
      </w:r>
      <w:r w:rsidRPr="00900778">
        <w:rPr>
          <w:rFonts w:eastAsia="Times New Roman" w:cs="Times New Roman"/>
          <w:color w:val="000000"/>
          <w:lang w:eastAsia="es-MX"/>
        </w:rPr>
        <w:t xml:space="preserve">.- </w:t>
      </w:r>
      <w:r w:rsidR="00E153D5" w:rsidRPr="00900778">
        <w:rPr>
          <w:rFonts w:eastAsia="Times New Roman" w:cs="Times New Roman"/>
          <w:color w:val="000000"/>
          <w:lang w:eastAsia="es-MX"/>
        </w:rPr>
        <w:t>Para establecer un método de medición permanente y operativo</w:t>
      </w:r>
      <w:r w:rsidR="00B26848" w:rsidRPr="00900778">
        <w:rPr>
          <w:rFonts w:eastAsia="Times New Roman" w:cs="Times New Roman"/>
          <w:color w:val="000000"/>
          <w:lang w:eastAsia="es-MX"/>
        </w:rPr>
        <w:t xml:space="preserve"> de la disponibilidad de alimentos</w:t>
      </w:r>
      <w:r w:rsidR="00E153D5" w:rsidRPr="00900778">
        <w:rPr>
          <w:rFonts w:eastAsia="Times New Roman" w:cs="Times New Roman"/>
          <w:color w:val="000000"/>
          <w:lang w:eastAsia="es-MX"/>
        </w:rPr>
        <w:t>, se</w:t>
      </w:r>
      <w:r w:rsidR="00EF7374" w:rsidRPr="00900778">
        <w:rPr>
          <w:rFonts w:eastAsia="Times New Roman" w:cs="Times New Roman"/>
          <w:color w:val="000000"/>
          <w:lang w:eastAsia="es-MX"/>
        </w:rPr>
        <w:t xml:space="preserve"> establecerá un listado de productos alimentarios básicos al que se denomina </w:t>
      </w:r>
      <w:r w:rsidRPr="00900778">
        <w:rPr>
          <w:rFonts w:eastAsia="Times New Roman" w:cs="Times New Roman"/>
          <w:i/>
          <w:color w:val="000000"/>
          <w:lang w:eastAsia="es-MX"/>
        </w:rPr>
        <w:t xml:space="preserve">Despensa </w:t>
      </w:r>
      <w:ins w:id="263" w:author="SENADO" w:date="2014-05-16T15:50:00Z">
        <w:r w:rsidRPr="00900778">
          <w:rPr>
            <w:rFonts w:eastAsia="Times New Roman" w:cs="Times New Roman"/>
            <w:i/>
            <w:color w:val="000000"/>
            <w:lang w:eastAsia="es-MX"/>
          </w:rPr>
          <w:t>M</w:t>
        </w:r>
      </w:ins>
      <w:r w:rsidRPr="00900778">
        <w:rPr>
          <w:rFonts w:eastAsia="Times New Roman" w:cs="Times New Roman"/>
          <w:i/>
          <w:color w:val="000000"/>
          <w:lang w:eastAsia="es-MX"/>
        </w:rPr>
        <w:t>exicana</w:t>
      </w:r>
      <w:r w:rsidR="00EF7374" w:rsidRPr="00900778">
        <w:rPr>
          <w:rFonts w:eastAsia="Times New Roman" w:cs="Times New Roman"/>
          <w:color w:val="000000"/>
          <w:lang w:eastAsia="es-MX"/>
        </w:rPr>
        <w:t xml:space="preserve">que </w:t>
      </w:r>
      <w:r w:rsidRPr="00900778">
        <w:rPr>
          <w:rFonts w:eastAsia="Times New Roman" w:cs="Times New Roman"/>
          <w:color w:val="000000"/>
          <w:lang w:eastAsia="es-MX"/>
        </w:rPr>
        <w:t>se</w:t>
      </w:r>
      <w:ins w:id="264" w:author="SENADO" w:date="2014-08-20T18:13:00Z">
        <w:r w:rsidRPr="00900778">
          <w:rPr>
            <w:rFonts w:eastAsia="Times New Roman" w:cs="Times New Roman"/>
            <w:color w:val="000000"/>
            <w:lang w:eastAsia="es-MX"/>
          </w:rPr>
          <w:t xml:space="preserve"> integra por </w:t>
        </w:r>
      </w:ins>
      <w:r w:rsidRPr="00900778">
        <w:rPr>
          <w:rFonts w:eastAsia="Times New Roman" w:cs="Times New Roman"/>
          <w:color w:val="000000"/>
          <w:lang w:eastAsia="es-MX"/>
        </w:rPr>
        <w:t xml:space="preserve">los </w:t>
      </w:r>
      <w:ins w:id="265" w:author="SENADO" w:date="2014-08-20T18:10:00Z">
        <w:r w:rsidRPr="00900778">
          <w:rPr>
            <w:rFonts w:eastAsia="Times New Roman" w:cs="Times New Roman"/>
            <w:color w:val="000000"/>
            <w:lang w:eastAsia="es-MX"/>
          </w:rPr>
          <w:t xml:space="preserve">100 </w:t>
        </w:r>
      </w:ins>
      <w:r w:rsidRPr="00900778">
        <w:rPr>
          <w:rFonts w:eastAsia="Times New Roman" w:cs="Times New Roman"/>
          <w:color w:val="000000"/>
          <w:lang w:eastAsia="es-MX"/>
        </w:rPr>
        <w:t>alimentos de mayor producción</w:t>
      </w:r>
      <w:ins w:id="266" w:author="SENADO" w:date="2014-07-30T18:40:00Z">
        <w:r w:rsidRPr="00900778">
          <w:rPr>
            <w:rFonts w:eastAsia="Times New Roman" w:cs="Times New Roman"/>
            <w:color w:val="000000"/>
            <w:lang w:eastAsia="es-MX"/>
          </w:rPr>
          <w:t xml:space="preserve">, demanda </w:t>
        </w:r>
      </w:ins>
      <w:r w:rsidRPr="00900778">
        <w:rPr>
          <w:rFonts w:eastAsia="Times New Roman" w:cs="Times New Roman"/>
          <w:color w:val="000000"/>
          <w:lang w:eastAsia="es-MX"/>
        </w:rPr>
        <w:t xml:space="preserve">y consumo determinados </w:t>
      </w:r>
      <w:ins w:id="267" w:author="SENADO" w:date="2014-08-20T18:15:00Z">
        <w:r w:rsidRPr="00900778">
          <w:rPr>
            <w:rFonts w:eastAsia="Times New Roman" w:cs="Times New Roman"/>
            <w:color w:val="000000"/>
            <w:lang w:eastAsia="es-MX"/>
          </w:rPr>
          <w:t xml:space="preserve">en la </w:t>
        </w:r>
      </w:ins>
      <w:r w:rsidR="00EF7374" w:rsidRPr="00900778">
        <w:rPr>
          <w:rFonts w:eastAsia="Times New Roman" w:cs="Times New Roman"/>
          <w:color w:val="000000"/>
          <w:lang w:eastAsia="es-MX"/>
        </w:rPr>
        <w:t>E</w:t>
      </w:r>
      <w:ins w:id="268" w:author="SENADO" w:date="2014-08-20T18:15:00Z">
        <w:r w:rsidRPr="00900778">
          <w:rPr>
            <w:rFonts w:eastAsia="Times New Roman" w:cs="Times New Roman"/>
            <w:color w:val="000000"/>
            <w:lang w:eastAsia="es-MX"/>
          </w:rPr>
          <w:t xml:space="preserve">ncuesta de </w:t>
        </w:r>
      </w:ins>
      <w:r w:rsidR="00EF7374" w:rsidRPr="00900778">
        <w:rPr>
          <w:rFonts w:eastAsia="Times New Roman" w:cs="Times New Roman"/>
          <w:color w:val="000000"/>
          <w:lang w:eastAsia="es-MX"/>
        </w:rPr>
        <w:t>C</w:t>
      </w:r>
      <w:ins w:id="269" w:author="SENADO" w:date="2014-08-20T18:15:00Z">
        <w:r w:rsidRPr="00900778">
          <w:rPr>
            <w:rFonts w:eastAsia="Times New Roman" w:cs="Times New Roman"/>
            <w:color w:val="000000"/>
            <w:lang w:eastAsia="es-MX"/>
          </w:rPr>
          <w:t xml:space="preserve">onsumo aparenteque realiza </w:t>
        </w:r>
      </w:ins>
      <w:r w:rsidRPr="00900778">
        <w:rPr>
          <w:rFonts w:eastAsia="Times New Roman" w:cs="Times New Roman"/>
          <w:color w:val="000000"/>
          <w:lang w:eastAsia="es-MX"/>
        </w:rPr>
        <w:t xml:space="preserve">el </w:t>
      </w:r>
      <w:r w:rsidR="00F559AE" w:rsidRPr="00900778">
        <w:rPr>
          <w:rFonts w:eastAsia="Times New Roman" w:cs="Times New Roman"/>
          <w:color w:val="000000"/>
          <w:lang w:eastAsia="es-MX"/>
        </w:rPr>
        <w:t>Instituto</w:t>
      </w:r>
      <w:ins w:id="270" w:author="SENADO" w:date="2014-06-06T10:49:00Z">
        <w:r w:rsidRPr="00900778">
          <w:rPr>
            <w:rFonts w:eastAsia="Times New Roman" w:cs="Times New Roman"/>
            <w:color w:val="000000"/>
            <w:lang w:eastAsia="es-MX"/>
          </w:rPr>
          <w:t xml:space="preserve"> Nacional de </w:t>
        </w:r>
      </w:ins>
      <w:ins w:id="271" w:author="SENADO" w:date="2014-08-20T18:10:00Z">
        <w:r w:rsidRPr="00900778">
          <w:rPr>
            <w:rFonts w:eastAsia="Times New Roman" w:cs="Times New Roman"/>
            <w:color w:val="000000"/>
            <w:lang w:eastAsia="es-MX"/>
          </w:rPr>
          <w:t>Estadística</w:t>
        </w:r>
      </w:ins>
      <w:r w:rsidR="00E153D5" w:rsidRPr="00900778">
        <w:rPr>
          <w:rFonts w:eastAsia="Times New Roman" w:cs="Times New Roman"/>
          <w:color w:val="000000"/>
          <w:lang w:eastAsia="es-MX"/>
        </w:rPr>
        <w:t xml:space="preserve">, </w:t>
      </w:r>
      <w:ins w:id="272" w:author="SENADO" w:date="2014-08-20T18:11:00Z">
        <w:r w:rsidRPr="00900778">
          <w:rPr>
            <w:rFonts w:eastAsia="Times New Roman" w:cs="Times New Roman"/>
            <w:color w:val="000000"/>
            <w:lang w:eastAsia="es-MX"/>
          </w:rPr>
          <w:t>INEGI</w:t>
        </w:r>
      </w:ins>
      <w:ins w:id="273" w:author="SENADO" w:date="2014-08-20T18:12:00Z">
        <w:r w:rsidRPr="00900778">
          <w:rPr>
            <w:rFonts w:eastAsia="Times New Roman" w:cs="Times New Roman"/>
            <w:color w:val="000000"/>
            <w:lang w:eastAsia="es-MX"/>
          </w:rPr>
          <w:t xml:space="preserve">, </w:t>
        </w:r>
      </w:ins>
      <w:r w:rsidR="00E153D5" w:rsidRPr="00900778">
        <w:rPr>
          <w:rFonts w:eastAsia="Times New Roman" w:cs="Times New Roman"/>
          <w:color w:val="000000"/>
          <w:lang w:eastAsia="es-MX"/>
        </w:rPr>
        <w:t>e</w:t>
      </w:r>
      <w:ins w:id="274" w:author="SENADO" w:date="2014-08-20T18:21:00Z">
        <w:r w:rsidR="00EF7374" w:rsidRPr="00900778">
          <w:rPr>
            <w:rFonts w:eastAsia="Times New Roman" w:cs="Times New Roman"/>
            <w:color w:val="000000"/>
            <w:lang w:eastAsia="es-MX"/>
          </w:rPr>
          <w:t>l índice del Banco de México</w:t>
        </w:r>
      </w:ins>
      <w:r w:rsidR="00E153D5" w:rsidRPr="00900778">
        <w:rPr>
          <w:rFonts w:eastAsia="Times New Roman" w:cs="Times New Roman"/>
          <w:color w:val="000000"/>
          <w:lang w:eastAsia="es-MX"/>
        </w:rPr>
        <w:t xml:space="preserve">, </w:t>
      </w:r>
      <w:ins w:id="275" w:author="SENADO" w:date="2014-06-06T10:49:00Z">
        <w:r w:rsidRPr="00900778">
          <w:rPr>
            <w:rFonts w:eastAsia="Times New Roman" w:cs="Times New Roman"/>
            <w:color w:val="000000"/>
            <w:lang w:eastAsia="es-MX"/>
          </w:rPr>
          <w:t xml:space="preserve">la información </w:t>
        </w:r>
      </w:ins>
      <w:r w:rsidR="00EF7374" w:rsidRPr="00900778">
        <w:rPr>
          <w:rFonts w:eastAsia="Times New Roman" w:cs="Times New Roman"/>
          <w:color w:val="000000"/>
          <w:lang w:eastAsia="es-MX"/>
        </w:rPr>
        <w:t xml:space="preserve">proporcionada por </w:t>
      </w:r>
      <w:ins w:id="276" w:author="SENADO" w:date="2014-06-06T10:49:00Z">
        <w:r w:rsidRPr="00900778">
          <w:rPr>
            <w:rFonts w:eastAsia="Times New Roman" w:cs="Times New Roman"/>
            <w:color w:val="000000"/>
            <w:lang w:eastAsia="es-MX"/>
          </w:rPr>
          <w:t xml:space="preserve">el </w:t>
        </w:r>
      </w:ins>
      <w:r w:rsidRPr="00900778">
        <w:rPr>
          <w:rFonts w:cs="Times New Roman"/>
        </w:rPr>
        <w:t>Sistema Nacional de Información Alimentaria</w:t>
      </w:r>
      <w:r w:rsidR="00A1282B" w:rsidRPr="00900778">
        <w:rPr>
          <w:rFonts w:cs="Times New Roman"/>
        </w:rPr>
        <w:t>,</w:t>
      </w:r>
      <w:ins w:id="277" w:author="SENADO" w:date="2014-09-10T17:59:00Z">
        <w:r w:rsidR="00A1282B" w:rsidRPr="00900778">
          <w:rPr>
            <w:rFonts w:eastAsia="Times New Roman" w:cs="Times New Roman"/>
            <w:color w:val="000000"/>
            <w:lang w:eastAsia="es-MX"/>
          </w:rPr>
          <w:t xml:space="preserve">la </w:t>
        </w:r>
      </w:ins>
      <w:r w:rsidR="00A1282B" w:rsidRPr="00900778">
        <w:rPr>
          <w:rFonts w:eastAsia="Times New Roman" w:cs="Times New Roman"/>
          <w:color w:val="000000"/>
          <w:lang w:eastAsia="es-MX"/>
        </w:rPr>
        <w:t xml:space="preserve">Encuesta Nacional de Salud y Nutrición, </w:t>
      </w:r>
      <w:ins w:id="278" w:author="SENADO" w:date="2014-09-10T18:00:00Z">
        <w:r w:rsidR="00A1282B" w:rsidRPr="00900778">
          <w:rPr>
            <w:rFonts w:eastAsia="Times New Roman" w:cs="Times New Roman"/>
            <w:color w:val="000000"/>
            <w:lang w:eastAsia="es-MX"/>
          </w:rPr>
          <w:t>ENASUT</w:t>
        </w:r>
      </w:ins>
      <w:ins w:id="279" w:author="SENADO" w:date="2014-09-10T18:02:00Z">
        <w:r w:rsidR="00A1282B" w:rsidRPr="00900778">
          <w:rPr>
            <w:rFonts w:eastAsia="Times New Roman" w:cs="Times New Roman"/>
            <w:color w:val="000000"/>
            <w:lang w:eastAsia="es-MX"/>
          </w:rPr>
          <w:t>,</w:t>
        </w:r>
      </w:ins>
      <w:r w:rsidR="00E153D5" w:rsidRPr="00900778">
        <w:rPr>
          <w:rFonts w:eastAsia="Times New Roman" w:cs="Times New Roman"/>
          <w:color w:val="000000"/>
          <w:lang w:eastAsia="es-MX"/>
        </w:rPr>
        <w:t xml:space="preserve">e información de </w:t>
      </w:r>
      <w:ins w:id="280" w:author="SENADO" w:date="2014-06-06T10:49:00Z">
        <w:r w:rsidRPr="00900778">
          <w:rPr>
            <w:rFonts w:eastAsia="Times New Roman" w:cs="Times New Roman"/>
            <w:color w:val="000000"/>
            <w:lang w:eastAsia="es-MX"/>
          </w:rPr>
          <w:t xml:space="preserve">las </w:t>
        </w:r>
      </w:ins>
      <w:ins w:id="281" w:author="SENADO" w:date="2014-06-06T10:50:00Z">
        <w:r w:rsidRPr="00900778">
          <w:rPr>
            <w:rFonts w:eastAsia="Times New Roman" w:cs="Times New Roman"/>
            <w:color w:val="000000"/>
            <w:lang w:eastAsia="es-MX"/>
          </w:rPr>
          <w:t xml:space="preserve">Cámaras </w:t>
        </w:r>
      </w:ins>
      <w:ins w:id="282" w:author="SENADO" w:date="2014-06-06T10:51:00Z">
        <w:r w:rsidRPr="00900778">
          <w:rPr>
            <w:rFonts w:eastAsia="Times New Roman" w:cs="Times New Roman"/>
            <w:color w:val="000000"/>
            <w:lang w:eastAsia="es-MX"/>
          </w:rPr>
          <w:t xml:space="preserve">relacionadas con la producción, </w:t>
        </w:r>
        <w:r w:rsidR="00E153D5" w:rsidRPr="00900778">
          <w:rPr>
            <w:rFonts w:eastAsia="Times New Roman" w:cs="Times New Roman"/>
            <w:color w:val="000000"/>
            <w:lang w:eastAsia="es-MX"/>
          </w:rPr>
          <w:t>transformación</w:t>
        </w:r>
      </w:ins>
      <w:r w:rsidR="00E153D5" w:rsidRPr="00900778">
        <w:rPr>
          <w:rFonts w:eastAsia="Times New Roman" w:cs="Times New Roman"/>
          <w:color w:val="000000"/>
          <w:lang w:eastAsia="es-MX"/>
        </w:rPr>
        <w:t xml:space="preserve">, </w:t>
      </w:r>
      <w:ins w:id="283" w:author="SENADO" w:date="2014-06-06T10:51:00Z">
        <w:r w:rsidRPr="00900778">
          <w:rPr>
            <w:rFonts w:eastAsia="Times New Roman" w:cs="Times New Roman"/>
            <w:color w:val="000000"/>
            <w:lang w:eastAsia="es-MX"/>
          </w:rPr>
          <w:t xml:space="preserve">distribución </w:t>
        </w:r>
      </w:ins>
      <w:ins w:id="284" w:author="SENADO" w:date="2014-07-30T18:41:00Z">
        <w:r w:rsidRPr="00900778">
          <w:rPr>
            <w:rFonts w:eastAsia="Times New Roman" w:cs="Times New Roman"/>
            <w:color w:val="000000"/>
            <w:lang w:eastAsia="es-MX"/>
          </w:rPr>
          <w:t>y</w:t>
        </w:r>
      </w:ins>
      <w:ins w:id="285" w:author="SENADO" w:date="2014-06-06T10:51:00Z">
        <w:r w:rsidRPr="00900778">
          <w:rPr>
            <w:rFonts w:eastAsia="Times New Roman" w:cs="Times New Roman"/>
            <w:color w:val="000000"/>
            <w:lang w:eastAsia="es-MX"/>
          </w:rPr>
          <w:t>comercialización</w:t>
        </w:r>
      </w:ins>
      <w:ins w:id="286" w:author="SENADO" w:date="2014-07-30T18:41:00Z">
        <w:r w:rsidRPr="00900778">
          <w:rPr>
            <w:rFonts w:eastAsia="Times New Roman" w:cs="Times New Roman"/>
            <w:color w:val="000000"/>
            <w:lang w:eastAsia="es-MX"/>
          </w:rPr>
          <w:t xml:space="preserve"> de</w:t>
        </w:r>
      </w:ins>
      <w:ins w:id="287" w:author="SENADO" w:date="2014-06-06T10:51:00Z">
        <w:r w:rsidRPr="00900778">
          <w:rPr>
            <w:rFonts w:eastAsia="Times New Roman" w:cs="Times New Roman"/>
            <w:color w:val="000000"/>
            <w:lang w:eastAsia="es-MX"/>
          </w:rPr>
          <w:t xml:space="preserve"> Alimentos</w:t>
        </w:r>
      </w:ins>
      <w:ins w:id="288" w:author="SENADO" w:date="2014-08-20T18:12:00Z">
        <w:r w:rsidRPr="00900778">
          <w:rPr>
            <w:rFonts w:eastAsia="Times New Roman" w:cs="Times New Roman"/>
            <w:color w:val="000000"/>
            <w:lang w:eastAsia="es-MX"/>
          </w:rPr>
          <w:t xml:space="preserve">. </w:t>
        </w:r>
      </w:ins>
      <w:r w:rsidRPr="00900778">
        <w:rPr>
          <w:rFonts w:eastAsia="Times New Roman" w:cs="Times New Roman"/>
          <w:color w:val="000000"/>
          <w:lang w:eastAsia="es-MX"/>
        </w:rPr>
        <w:t>E</w:t>
      </w:r>
      <w:ins w:id="289" w:author="SENADO" w:date="2014-08-20T18:16:00Z">
        <w:r w:rsidRPr="00900778">
          <w:rPr>
            <w:rFonts w:eastAsia="Times New Roman" w:cs="Times New Roman"/>
            <w:color w:val="000000"/>
            <w:lang w:eastAsia="es-MX"/>
          </w:rPr>
          <w:t xml:space="preserve">s </w:t>
        </w:r>
      </w:ins>
      <w:ins w:id="290" w:author="SENADO" w:date="2014-09-17T17:04:00Z">
        <w:r w:rsidRPr="00900778">
          <w:rPr>
            <w:rFonts w:eastAsia="Times New Roman" w:cs="Times New Roman"/>
            <w:color w:val="000000"/>
            <w:lang w:eastAsia="es-MX"/>
          </w:rPr>
          <w:t>una</w:t>
        </w:r>
      </w:ins>
      <w:ins w:id="291" w:author="SENADO" w:date="2014-08-20T18:15:00Z">
        <w:r w:rsidRPr="00900778">
          <w:rPr>
            <w:rFonts w:eastAsia="Times New Roman" w:cs="Times New Roman"/>
            <w:color w:val="000000"/>
            <w:lang w:eastAsia="es-MX"/>
          </w:rPr>
          <w:t xml:space="preserve"> suma </w:t>
        </w:r>
      </w:ins>
      <w:ins w:id="292" w:author="SENADO" w:date="2014-08-20T18:17:00Z">
        <w:r w:rsidRPr="00900778">
          <w:rPr>
            <w:rFonts w:eastAsia="Times New Roman" w:cs="Times New Roman"/>
            <w:color w:val="000000"/>
            <w:lang w:eastAsia="es-MX"/>
          </w:rPr>
          <w:t xml:space="preserve">dinámica </w:t>
        </w:r>
      </w:ins>
      <w:ins w:id="293" w:author="SENADO" w:date="2014-08-20T18:15:00Z">
        <w:r w:rsidRPr="00900778">
          <w:rPr>
            <w:rFonts w:eastAsia="Times New Roman" w:cs="Times New Roman"/>
            <w:color w:val="000000"/>
            <w:lang w:eastAsia="es-MX"/>
          </w:rPr>
          <w:t>de cereales</w:t>
        </w:r>
      </w:ins>
      <w:r w:rsidR="00E153D5" w:rsidRPr="00900778">
        <w:rPr>
          <w:rFonts w:eastAsia="Times New Roman" w:cs="Times New Roman"/>
          <w:color w:val="000000"/>
          <w:lang w:eastAsia="es-MX"/>
        </w:rPr>
        <w:t xml:space="preserve"> y sus </w:t>
      </w:r>
      <w:ins w:id="294" w:author="SENADO" w:date="2014-08-20T18:19:00Z">
        <w:r w:rsidRPr="00900778">
          <w:rPr>
            <w:rFonts w:eastAsia="Times New Roman" w:cs="Times New Roman"/>
            <w:color w:val="000000"/>
            <w:lang w:eastAsia="es-MX"/>
          </w:rPr>
          <w:t xml:space="preserve">derivados, </w:t>
        </w:r>
      </w:ins>
      <w:ins w:id="295" w:author="SENADO" w:date="2014-08-20T18:20:00Z">
        <w:r w:rsidRPr="00900778">
          <w:rPr>
            <w:rFonts w:eastAsia="Times New Roman" w:cs="Times New Roman"/>
            <w:color w:val="000000"/>
            <w:lang w:eastAsia="es-MX"/>
          </w:rPr>
          <w:t xml:space="preserve">huevos, </w:t>
        </w:r>
      </w:ins>
      <w:ins w:id="296" w:author="SENADO" w:date="2014-08-20T18:15:00Z">
        <w:r w:rsidRPr="00900778">
          <w:rPr>
            <w:rFonts w:eastAsia="Times New Roman" w:cs="Times New Roman"/>
            <w:color w:val="000000"/>
            <w:lang w:eastAsia="es-MX"/>
          </w:rPr>
          <w:t xml:space="preserve">leguminosas, frutas, verduras, </w:t>
        </w:r>
      </w:ins>
      <w:r w:rsidR="00E76B4A" w:rsidRPr="00900778">
        <w:rPr>
          <w:rFonts w:eastAsia="Times New Roman" w:cs="Times New Roman"/>
          <w:color w:val="000000"/>
          <w:lang w:eastAsia="es-MX"/>
        </w:rPr>
        <w:t xml:space="preserve">hierbas y especias, </w:t>
      </w:r>
      <w:ins w:id="297" w:author="SENADO" w:date="2014-08-20T18:15:00Z">
        <w:r w:rsidRPr="00900778">
          <w:rPr>
            <w:rFonts w:eastAsia="Times New Roman" w:cs="Times New Roman"/>
            <w:color w:val="000000"/>
            <w:lang w:eastAsia="es-MX"/>
          </w:rPr>
          <w:t>carnes, pescado</w:t>
        </w:r>
      </w:ins>
      <w:r w:rsidRPr="00900778">
        <w:rPr>
          <w:rFonts w:eastAsia="Times New Roman" w:cs="Times New Roman"/>
          <w:color w:val="000000"/>
          <w:lang w:eastAsia="es-MX"/>
        </w:rPr>
        <w:t>s</w:t>
      </w:r>
      <w:ins w:id="298" w:author="SENADO" w:date="2014-08-20T18:15:00Z">
        <w:r w:rsidRPr="00900778">
          <w:rPr>
            <w:rFonts w:eastAsia="Times New Roman" w:cs="Times New Roman"/>
            <w:color w:val="000000"/>
            <w:lang w:eastAsia="es-MX"/>
          </w:rPr>
          <w:t xml:space="preserve">, </w:t>
        </w:r>
      </w:ins>
      <w:r w:rsidRPr="00900778">
        <w:rPr>
          <w:rFonts w:eastAsia="Times New Roman" w:cs="Times New Roman"/>
          <w:color w:val="000000"/>
          <w:lang w:eastAsia="es-MX"/>
        </w:rPr>
        <w:t xml:space="preserve">mariscos, </w:t>
      </w:r>
      <w:ins w:id="299" w:author="SENADO" w:date="2014-08-20T18:15:00Z">
        <w:r w:rsidRPr="00900778">
          <w:rPr>
            <w:rFonts w:eastAsia="Times New Roman" w:cs="Times New Roman"/>
            <w:color w:val="000000"/>
            <w:lang w:eastAsia="es-MX"/>
          </w:rPr>
          <w:t>aceites, lácteos, semillas</w:t>
        </w:r>
      </w:ins>
      <w:ins w:id="300" w:author="SENADO" w:date="2014-08-20T18:17:00Z">
        <w:r w:rsidRPr="00900778">
          <w:rPr>
            <w:rFonts w:eastAsia="Times New Roman" w:cs="Times New Roman"/>
            <w:color w:val="000000"/>
            <w:lang w:eastAsia="es-MX"/>
          </w:rPr>
          <w:t xml:space="preserve">, agua, bebidas, </w:t>
        </w:r>
      </w:ins>
      <w:ins w:id="301" w:author="SENADO" w:date="2014-08-20T18:18:00Z">
        <w:r w:rsidRPr="00900778">
          <w:rPr>
            <w:rFonts w:eastAsia="Times New Roman" w:cs="Times New Roman"/>
            <w:color w:val="000000"/>
            <w:lang w:eastAsia="es-MX"/>
          </w:rPr>
          <w:t>productos industrializados</w:t>
        </w:r>
      </w:ins>
      <w:ins w:id="302" w:author="SENADO" w:date="2014-09-10T17:59:00Z">
        <w:r w:rsidRPr="00900778">
          <w:rPr>
            <w:rFonts w:eastAsia="Times New Roman" w:cs="Times New Roman"/>
            <w:color w:val="000000"/>
            <w:lang w:eastAsia="es-MX"/>
          </w:rPr>
          <w:t xml:space="preserve"> y</w:t>
        </w:r>
      </w:ins>
      <w:ins w:id="303" w:author="SENADO" w:date="2014-08-20T18:18:00Z">
        <w:r w:rsidRPr="00900778">
          <w:rPr>
            <w:rFonts w:eastAsia="Times New Roman" w:cs="Times New Roman"/>
            <w:color w:val="000000"/>
            <w:lang w:eastAsia="es-MX"/>
          </w:rPr>
          <w:t xml:space="preserve"> az</w:t>
        </w:r>
      </w:ins>
      <w:ins w:id="304" w:author="SENADO" w:date="2014-09-10T17:59:00Z">
        <w:r w:rsidRPr="00900778">
          <w:rPr>
            <w:rFonts w:eastAsia="Times New Roman" w:cs="Times New Roman"/>
            <w:color w:val="000000"/>
            <w:lang w:eastAsia="es-MX"/>
          </w:rPr>
          <w:t>u</w:t>
        </w:r>
      </w:ins>
      <w:ins w:id="305" w:author="SENADO" w:date="2014-08-20T18:18:00Z">
        <w:r w:rsidRPr="00900778">
          <w:rPr>
            <w:rFonts w:eastAsia="Times New Roman" w:cs="Times New Roman"/>
            <w:color w:val="000000"/>
            <w:lang w:eastAsia="es-MX"/>
          </w:rPr>
          <w:t>car</w:t>
        </w:r>
      </w:ins>
      <w:ins w:id="306" w:author="SENADO" w:date="2014-09-10T17:59:00Z">
        <w:r w:rsidRPr="00900778">
          <w:rPr>
            <w:rFonts w:eastAsia="Times New Roman" w:cs="Times New Roman"/>
            <w:color w:val="000000"/>
            <w:lang w:eastAsia="es-MX"/>
          </w:rPr>
          <w:t>es</w:t>
        </w:r>
      </w:ins>
      <w:ins w:id="307" w:author="SENADO" w:date="2014-08-20T18:21:00Z">
        <w:r w:rsidRPr="00900778">
          <w:rPr>
            <w:rFonts w:eastAsia="Times New Roman" w:cs="Times New Roman"/>
            <w:color w:val="000000"/>
            <w:lang w:eastAsia="es-MX"/>
          </w:rPr>
          <w:t xml:space="preserve">, conforme </w:t>
        </w:r>
      </w:ins>
      <w:r w:rsidRPr="00900778">
        <w:rPr>
          <w:rFonts w:eastAsia="Times New Roman" w:cs="Times New Roman"/>
          <w:color w:val="000000"/>
          <w:lang w:eastAsia="es-MX"/>
        </w:rPr>
        <w:t>a</w:t>
      </w:r>
      <w:r w:rsidR="00A1282B" w:rsidRPr="00900778">
        <w:rPr>
          <w:rFonts w:eastAsia="Times New Roman" w:cs="Times New Roman"/>
          <w:color w:val="000000"/>
          <w:lang w:eastAsia="es-MX"/>
        </w:rPr>
        <w:t xml:space="preserve"> la información actualizada  de consumo aparente </w:t>
      </w:r>
      <w:r w:rsidRPr="00900778">
        <w:rPr>
          <w:rFonts w:eastAsia="Times New Roman" w:cs="Times New Roman"/>
          <w:color w:val="000000"/>
          <w:lang w:eastAsia="es-MX"/>
        </w:rPr>
        <w:t xml:space="preserve">y será ajustada </w:t>
      </w:r>
      <w:ins w:id="308" w:author="SENADO" w:date="2014-09-10T18:02:00Z">
        <w:r w:rsidRPr="00900778">
          <w:rPr>
            <w:rFonts w:eastAsia="Times New Roman" w:cs="Times New Roman"/>
            <w:color w:val="000000"/>
            <w:lang w:eastAsia="es-MX"/>
          </w:rPr>
          <w:t xml:space="preserve">semestralmente. </w:t>
        </w:r>
      </w:ins>
    </w:p>
    <w:p w:rsidR="00BB2E11" w:rsidRPr="00900778" w:rsidRDefault="0031720D" w:rsidP="003B4CF0">
      <w:pPr>
        <w:spacing w:before="240" w:line="240" w:lineRule="auto"/>
        <w:jc w:val="both"/>
        <w:rPr>
          <w:rFonts w:cs="Times New Roman"/>
        </w:rPr>
      </w:pPr>
      <w:r w:rsidRPr="00900778">
        <w:rPr>
          <w:rFonts w:eastAsia="Times New Roman" w:cs="Times New Roman"/>
          <w:color w:val="000000"/>
          <w:lang w:eastAsia="es-MX"/>
        </w:rPr>
        <w:t>Artículo 76</w:t>
      </w:r>
      <w:r w:rsidR="0089530F" w:rsidRPr="00900778">
        <w:rPr>
          <w:rFonts w:eastAsia="Times New Roman" w:cs="Times New Roman"/>
          <w:color w:val="000000"/>
          <w:lang w:eastAsia="es-MX"/>
        </w:rPr>
        <w:t xml:space="preserve">.- </w:t>
      </w:r>
      <w:ins w:id="309" w:author="SENADO" w:date="2014-08-20T18:12:00Z">
        <w:r w:rsidR="0089530F" w:rsidRPr="00900778">
          <w:rPr>
            <w:rFonts w:eastAsia="Times New Roman" w:cs="Times New Roman"/>
            <w:color w:val="000000"/>
            <w:lang w:eastAsia="es-MX"/>
          </w:rPr>
          <w:t xml:space="preserve">El </w:t>
        </w:r>
      </w:ins>
      <w:r w:rsidR="00F559AE" w:rsidRPr="00900778">
        <w:rPr>
          <w:rFonts w:eastAsia="Times New Roman" w:cs="Times New Roman"/>
          <w:color w:val="000000"/>
          <w:lang w:eastAsia="es-MX"/>
        </w:rPr>
        <w:t>Instituto</w:t>
      </w:r>
      <w:ins w:id="310" w:author="SENADO" w:date="2014-08-20T18:12:00Z">
        <w:r w:rsidR="0089530F" w:rsidRPr="00900778">
          <w:rPr>
            <w:rFonts w:eastAsia="Times New Roman" w:cs="Times New Roman"/>
            <w:color w:val="000000"/>
            <w:lang w:eastAsia="es-MX"/>
          </w:rPr>
          <w:t xml:space="preserve"> Nacional de la Alimentación</w:t>
        </w:r>
      </w:ins>
      <w:ins w:id="311" w:author="SENADO" w:date="2014-08-20T18:13:00Z">
        <w:r w:rsidR="0089530F" w:rsidRPr="00900778">
          <w:rPr>
            <w:rFonts w:eastAsia="Times New Roman" w:cs="Times New Roman"/>
            <w:color w:val="000000"/>
            <w:lang w:eastAsia="es-MX"/>
          </w:rPr>
          <w:t xml:space="preserve"> integrará </w:t>
        </w:r>
      </w:ins>
      <w:ins w:id="312" w:author="SENADO" w:date="2014-08-20T18:16:00Z">
        <w:r w:rsidR="0089530F" w:rsidRPr="00900778">
          <w:rPr>
            <w:rFonts w:eastAsia="Times New Roman" w:cs="Times New Roman"/>
            <w:color w:val="000000"/>
            <w:lang w:eastAsia="es-MX"/>
          </w:rPr>
          <w:t xml:space="preserve">semestralmente </w:t>
        </w:r>
      </w:ins>
      <w:ins w:id="313" w:author="SENADO" w:date="2014-08-20T18:13:00Z">
        <w:r w:rsidR="0089530F" w:rsidRPr="00900778">
          <w:rPr>
            <w:rFonts w:eastAsia="Times New Roman" w:cs="Times New Roman"/>
            <w:color w:val="000000"/>
            <w:lang w:eastAsia="es-MX"/>
          </w:rPr>
          <w:t xml:space="preserve">la información </w:t>
        </w:r>
      </w:ins>
      <w:ins w:id="314" w:author="SENADO" w:date="2014-07-30T18:41:00Z">
        <w:r w:rsidR="0089530F" w:rsidRPr="00900778">
          <w:rPr>
            <w:rFonts w:eastAsia="Times New Roman" w:cs="Times New Roman"/>
            <w:color w:val="000000"/>
            <w:lang w:eastAsia="es-MX"/>
          </w:rPr>
          <w:t>incluyendo</w:t>
        </w:r>
      </w:ins>
      <w:r w:rsidR="0089530F" w:rsidRPr="00900778">
        <w:rPr>
          <w:rFonts w:eastAsia="Times New Roman" w:cs="Times New Roman"/>
          <w:color w:val="000000"/>
          <w:lang w:eastAsia="es-MX"/>
        </w:rPr>
        <w:t xml:space="preserve"> las vertientes regionales</w:t>
      </w:r>
      <w:ins w:id="315" w:author="SENADO" w:date="2014-06-06T10:54:00Z">
        <w:r w:rsidR="0089530F" w:rsidRPr="00900778">
          <w:rPr>
            <w:rFonts w:eastAsia="Times New Roman" w:cs="Times New Roman"/>
            <w:color w:val="000000"/>
            <w:lang w:eastAsia="es-MX"/>
          </w:rPr>
          <w:t xml:space="preserve"> y loscambios </w:t>
        </w:r>
      </w:ins>
      <w:r w:rsidR="0089530F" w:rsidRPr="00900778">
        <w:rPr>
          <w:rFonts w:eastAsia="Times New Roman" w:cs="Times New Roman"/>
          <w:color w:val="000000"/>
          <w:lang w:eastAsia="es-MX"/>
        </w:rPr>
        <w:t>que se</w:t>
      </w:r>
      <w:ins w:id="316" w:author="SENADO" w:date="2014-06-06T10:54:00Z">
        <w:r w:rsidR="0089530F" w:rsidRPr="00900778">
          <w:rPr>
            <w:rFonts w:eastAsia="Times New Roman" w:cs="Times New Roman"/>
            <w:color w:val="000000"/>
            <w:lang w:eastAsia="es-MX"/>
          </w:rPr>
          <w:t xml:space="preserve"> reflejan en</w:t>
        </w:r>
      </w:ins>
      <w:ins w:id="317" w:author="SENADO" w:date="2014-07-30T18:41:00Z">
        <w:r w:rsidR="0089530F" w:rsidRPr="00900778">
          <w:rPr>
            <w:rFonts w:eastAsia="Times New Roman" w:cs="Times New Roman"/>
            <w:color w:val="000000"/>
            <w:lang w:eastAsia="es-MX"/>
          </w:rPr>
          <w:t xml:space="preserve"> la demanda apare</w:t>
        </w:r>
      </w:ins>
      <w:ins w:id="318" w:author="SENADO" w:date="2014-07-30T18:42:00Z">
        <w:r w:rsidR="0089530F" w:rsidRPr="00900778">
          <w:rPr>
            <w:rFonts w:eastAsia="Times New Roman" w:cs="Times New Roman"/>
            <w:color w:val="000000"/>
            <w:lang w:eastAsia="es-MX"/>
          </w:rPr>
          <w:t xml:space="preserve">nte y </w:t>
        </w:r>
      </w:ins>
      <w:ins w:id="319" w:author="SENADO" w:date="2014-08-18T15:37:00Z">
        <w:r w:rsidR="0089530F" w:rsidRPr="00900778">
          <w:rPr>
            <w:rFonts w:eastAsia="Times New Roman" w:cs="Times New Roman"/>
            <w:color w:val="000000"/>
            <w:lang w:eastAsia="es-MX"/>
          </w:rPr>
          <w:t xml:space="preserve">en </w:t>
        </w:r>
      </w:ins>
      <w:ins w:id="320" w:author="SENADO" w:date="2014-06-06T10:54:00Z">
        <w:r w:rsidR="0089530F" w:rsidRPr="00900778">
          <w:rPr>
            <w:rFonts w:eastAsia="Times New Roman" w:cs="Times New Roman"/>
            <w:color w:val="000000"/>
            <w:lang w:eastAsia="es-MX"/>
          </w:rPr>
          <w:t xml:space="preserve">el consumo cotidiano </w:t>
        </w:r>
      </w:ins>
      <w:ins w:id="321" w:author="SENADO" w:date="2014-06-06T10:55:00Z">
        <w:r w:rsidR="0089530F" w:rsidRPr="00900778">
          <w:rPr>
            <w:rFonts w:eastAsia="Times New Roman" w:cs="Times New Roman"/>
            <w:color w:val="000000"/>
            <w:lang w:eastAsia="es-MX"/>
          </w:rPr>
          <w:t xml:space="preserve">de </w:t>
        </w:r>
      </w:ins>
      <w:ins w:id="322" w:author="SENADO" w:date="2014-07-30T18:42:00Z">
        <w:r w:rsidR="0089530F" w:rsidRPr="00900778">
          <w:rPr>
            <w:rFonts w:eastAsia="Times New Roman" w:cs="Times New Roman"/>
            <w:color w:val="000000"/>
            <w:lang w:eastAsia="es-MX"/>
          </w:rPr>
          <w:t>los</w:t>
        </w:r>
      </w:ins>
      <w:r w:rsidR="0089530F" w:rsidRPr="00900778">
        <w:rPr>
          <w:rFonts w:eastAsia="Times New Roman" w:cs="Times New Roman"/>
          <w:color w:val="000000"/>
          <w:lang w:eastAsia="es-MX"/>
        </w:rPr>
        <w:t xml:space="preserve"> alimentos</w:t>
      </w:r>
      <w:r w:rsidR="00A1282B" w:rsidRPr="00900778">
        <w:rPr>
          <w:rFonts w:eastAsia="Times New Roman" w:cs="Times New Roman"/>
          <w:color w:val="000000"/>
          <w:lang w:eastAsia="es-MX"/>
        </w:rPr>
        <w:t>,</w:t>
      </w:r>
      <w:ins w:id="323" w:author="SENADO" w:date="2014-08-20T19:28:00Z">
        <w:r w:rsidR="0089530F" w:rsidRPr="00900778">
          <w:rPr>
            <w:rFonts w:eastAsia="Times New Roman" w:cs="Times New Roman"/>
            <w:color w:val="000000"/>
            <w:lang w:eastAsia="es-MX"/>
          </w:rPr>
          <w:t xml:space="preserve"> y publicará una lista indicativa del conte</w:t>
        </w:r>
      </w:ins>
      <w:ins w:id="324" w:author="SENADO" w:date="2014-08-20T19:30:00Z">
        <w:r w:rsidR="0089530F" w:rsidRPr="00900778">
          <w:rPr>
            <w:rFonts w:eastAsia="Times New Roman" w:cs="Times New Roman"/>
            <w:color w:val="000000"/>
            <w:lang w:eastAsia="es-MX"/>
          </w:rPr>
          <w:t>n</w:t>
        </w:r>
      </w:ins>
      <w:ins w:id="325" w:author="SENADO" w:date="2014-08-20T19:28:00Z">
        <w:r w:rsidR="0089530F" w:rsidRPr="00900778">
          <w:rPr>
            <w:rFonts w:eastAsia="Times New Roman" w:cs="Times New Roman"/>
            <w:color w:val="000000"/>
            <w:lang w:eastAsia="es-MX"/>
          </w:rPr>
          <w:t>ido</w:t>
        </w:r>
      </w:ins>
      <w:r w:rsidR="00B26848" w:rsidRPr="00900778">
        <w:rPr>
          <w:rFonts w:eastAsia="Times New Roman" w:cs="Times New Roman"/>
          <w:color w:val="000000"/>
          <w:lang w:eastAsia="es-MX"/>
        </w:rPr>
        <w:t xml:space="preserve"> actualizado de la</w:t>
      </w:r>
      <w:r w:rsidR="00B26848" w:rsidRPr="00900778">
        <w:rPr>
          <w:rFonts w:eastAsia="Times New Roman" w:cs="Times New Roman"/>
          <w:i/>
          <w:color w:val="000000"/>
          <w:lang w:eastAsia="es-MX"/>
        </w:rPr>
        <w:t xml:space="preserve">Despensa </w:t>
      </w:r>
      <w:ins w:id="326" w:author="SENADO" w:date="2014-05-16T15:50:00Z">
        <w:r w:rsidR="00B26848" w:rsidRPr="00900778">
          <w:rPr>
            <w:rFonts w:eastAsia="Times New Roman" w:cs="Times New Roman"/>
            <w:i/>
            <w:color w:val="000000"/>
            <w:lang w:eastAsia="es-MX"/>
          </w:rPr>
          <w:t>M</w:t>
        </w:r>
      </w:ins>
      <w:r w:rsidR="00B26848" w:rsidRPr="00900778">
        <w:rPr>
          <w:rFonts w:eastAsia="Times New Roman" w:cs="Times New Roman"/>
          <w:i/>
          <w:color w:val="000000"/>
          <w:lang w:eastAsia="es-MX"/>
        </w:rPr>
        <w:t>exicana</w:t>
      </w:r>
      <w:ins w:id="327" w:author="SENADO" w:date="2014-08-20T19:29:00Z">
        <w:r w:rsidR="0089530F" w:rsidRPr="00900778">
          <w:rPr>
            <w:rFonts w:eastAsia="Times New Roman" w:cs="Times New Roman"/>
            <w:color w:val="000000"/>
            <w:lang w:eastAsia="es-MX"/>
          </w:rPr>
          <w:t xml:space="preserve">y </w:t>
        </w:r>
        <w:r w:rsidR="00B26848" w:rsidRPr="00900778">
          <w:rPr>
            <w:rFonts w:eastAsia="Times New Roman" w:cs="Times New Roman"/>
            <w:color w:val="000000"/>
            <w:lang w:eastAsia="es-MX"/>
          </w:rPr>
          <w:t>de</w:t>
        </w:r>
      </w:ins>
      <w:r w:rsidR="00B26848" w:rsidRPr="00900778">
        <w:rPr>
          <w:rFonts w:eastAsia="Times New Roman" w:cs="Times New Roman"/>
          <w:color w:val="000000"/>
          <w:lang w:eastAsia="es-MX"/>
        </w:rPr>
        <w:t xml:space="preserve"> </w:t>
      </w:r>
      <w:proofErr w:type="gramStart"/>
      <w:r w:rsidR="00B26848" w:rsidRPr="00900778">
        <w:rPr>
          <w:rFonts w:eastAsia="Times New Roman" w:cs="Times New Roman"/>
          <w:color w:val="000000"/>
          <w:lang w:eastAsia="es-MX"/>
        </w:rPr>
        <w:t>su</w:t>
      </w:r>
      <w:ins w:id="328" w:author="SENADO" w:date="2014-08-20T19:29:00Z">
        <w:r w:rsidR="0089530F" w:rsidRPr="00900778">
          <w:rPr>
            <w:rFonts w:eastAsia="Times New Roman" w:cs="Times New Roman"/>
            <w:color w:val="000000"/>
            <w:lang w:eastAsia="es-MX"/>
          </w:rPr>
          <w:t xml:space="preserve">costo </w:t>
        </w:r>
      </w:ins>
      <w:r w:rsidR="00B26848" w:rsidRPr="00900778">
        <w:rPr>
          <w:rFonts w:eastAsia="Times New Roman" w:cs="Times New Roman"/>
          <w:color w:val="000000"/>
          <w:lang w:eastAsia="es-MX"/>
        </w:rPr>
        <w:t>.</w:t>
      </w:r>
      <w:proofErr w:type="gramEnd"/>
    </w:p>
    <w:p w:rsidR="002D1070" w:rsidRPr="00900778" w:rsidRDefault="002D1070" w:rsidP="003B4CF0">
      <w:pPr>
        <w:spacing w:before="240" w:line="240" w:lineRule="auto"/>
        <w:jc w:val="both"/>
        <w:rPr>
          <w:ins w:id="329" w:author="SENADO" w:date="2014-08-20T19:30:00Z"/>
          <w:rFonts w:cs="Times New Roman"/>
        </w:rPr>
      </w:pPr>
      <w:r w:rsidRPr="00900778">
        <w:rPr>
          <w:rFonts w:cs="Times New Roman"/>
        </w:rPr>
        <w:t xml:space="preserve">Artículo </w:t>
      </w:r>
      <w:r w:rsidR="0031720D" w:rsidRPr="00900778">
        <w:rPr>
          <w:rFonts w:cs="Times New Roman"/>
        </w:rPr>
        <w:t>77</w:t>
      </w:r>
      <w:r w:rsidRPr="00900778">
        <w:rPr>
          <w:rFonts w:cs="Times New Roman"/>
        </w:rPr>
        <w:t xml:space="preserve">.- El </w:t>
      </w:r>
      <w:r w:rsidRPr="00900778">
        <w:rPr>
          <w:rFonts w:eastAsia="Times New Roman" w:cs="Times New Roman"/>
          <w:color w:val="000000"/>
          <w:lang w:eastAsia="es-MX"/>
        </w:rPr>
        <w:t>Sistema Nacional de Información Alimentaria</w:t>
      </w:r>
      <w:r w:rsidR="00C76029" w:rsidRPr="00900778">
        <w:rPr>
          <w:rFonts w:cs="Times New Roman"/>
        </w:rPr>
        <w:t>y e</w:t>
      </w:r>
      <w:r w:rsidRPr="00900778">
        <w:rPr>
          <w:rFonts w:cs="Times New Roman"/>
        </w:rPr>
        <w:t>l I</w:t>
      </w:r>
      <w:r w:rsidR="00F169CB" w:rsidRPr="00900778">
        <w:rPr>
          <w:rFonts w:cs="Times New Roman"/>
        </w:rPr>
        <w:t xml:space="preserve">nstituto </w:t>
      </w:r>
      <w:r w:rsidRPr="00900778">
        <w:rPr>
          <w:rFonts w:cs="Times New Roman"/>
        </w:rPr>
        <w:t>N</w:t>
      </w:r>
      <w:r w:rsidR="00F169CB" w:rsidRPr="00900778">
        <w:rPr>
          <w:rFonts w:cs="Times New Roman"/>
        </w:rPr>
        <w:t xml:space="preserve">acional de la </w:t>
      </w:r>
      <w:r w:rsidRPr="00900778">
        <w:rPr>
          <w:rFonts w:cs="Times New Roman"/>
        </w:rPr>
        <w:t>A</w:t>
      </w:r>
      <w:r w:rsidR="00F169CB" w:rsidRPr="00900778">
        <w:rPr>
          <w:rFonts w:cs="Times New Roman"/>
        </w:rPr>
        <w:t>limentación</w:t>
      </w:r>
      <w:r w:rsidR="00C76029" w:rsidRPr="00900778">
        <w:rPr>
          <w:rFonts w:cs="Times New Roman"/>
        </w:rPr>
        <w:t xml:space="preserve"> serán los </w:t>
      </w:r>
      <w:r w:rsidRPr="00900778">
        <w:rPr>
          <w:rFonts w:cs="Times New Roman"/>
        </w:rPr>
        <w:t>encargado</w:t>
      </w:r>
      <w:r w:rsidR="00C76029" w:rsidRPr="00900778">
        <w:rPr>
          <w:rFonts w:cs="Times New Roman"/>
        </w:rPr>
        <w:t>s</w:t>
      </w:r>
      <w:r w:rsidRPr="00900778">
        <w:rPr>
          <w:rFonts w:cs="Times New Roman"/>
        </w:rPr>
        <w:t xml:space="preserve"> de </w:t>
      </w:r>
      <w:ins w:id="330" w:author="SENADO" w:date="2014-06-06T11:00:00Z">
        <w:r w:rsidRPr="00900778">
          <w:rPr>
            <w:rFonts w:cs="Times New Roman"/>
          </w:rPr>
          <w:t>manten</w:t>
        </w:r>
      </w:ins>
      <w:r w:rsidRPr="00900778">
        <w:rPr>
          <w:rFonts w:cs="Times New Roman"/>
        </w:rPr>
        <w:t xml:space="preserve">erinformación </w:t>
      </w:r>
      <w:r w:rsidR="00C76029" w:rsidRPr="00900778">
        <w:rPr>
          <w:rFonts w:cs="Times New Roman"/>
        </w:rPr>
        <w:t>actualizada</w:t>
      </w:r>
      <w:r w:rsidRPr="00900778">
        <w:rPr>
          <w:rFonts w:cs="Times New Roman"/>
        </w:rPr>
        <w:t xml:space="preserve"> de producción, transformación</w:t>
      </w:r>
      <w:ins w:id="331" w:author="SENADO" w:date="2014-07-30T18:42:00Z">
        <w:r w:rsidRPr="00900778">
          <w:rPr>
            <w:rFonts w:cs="Times New Roman"/>
          </w:rPr>
          <w:t xml:space="preserve">, almacenamiento </w:t>
        </w:r>
      </w:ins>
      <w:r w:rsidRPr="00900778">
        <w:rPr>
          <w:rFonts w:cs="Times New Roman"/>
        </w:rPr>
        <w:t xml:space="preserve">y comercialización de alimentos para buscar la transparencia del mercado alimentario y de tener al día las cifras de disponibilidad coadyuvando a la planeación </w:t>
      </w:r>
      <w:r w:rsidR="00C76029" w:rsidRPr="00900778">
        <w:rPr>
          <w:rFonts w:cs="Times New Roman"/>
        </w:rPr>
        <w:t xml:space="preserve">de las actividades de </w:t>
      </w:r>
      <w:r w:rsidR="00B26848" w:rsidRPr="00900778">
        <w:rPr>
          <w:rFonts w:cs="Times New Roman"/>
        </w:rPr>
        <w:t xml:space="preserve">producción, </w:t>
      </w:r>
      <w:r w:rsidR="00C76029" w:rsidRPr="00900778">
        <w:rPr>
          <w:rFonts w:cs="Times New Roman"/>
        </w:rPr>
        <w:t xml:space="preserve">distribución y comercialización de alimentos. </w:t>
      </w:r>
    </w:p>
    <w:p w:rsidR="00A1282B" w:rsidRPr="00900778" w:rsidRDefault="00E76B4A" w:rsidP="003B4CF0">
      <w:pPr>
        <w:spacing w:before="240" w:line="240" w:lineRule="auto"/>
        <w:jc w:val="both"/>
        <w:rPr>
          <w:rFonts w:cs="Times New Roman"/>
        </w:rPr>
      </w:pPr>
      <w:r w:rsidRPr="00900778">
        <w:rPr>
          <w:rStyle w:val="Ttulodellibro"/>
          <w:rFonts w:cs="Times New Roman"/>
        </w:rPr>
        <w:t>E</w:t>
      </w:r>
      <w:r w:rsidRPr="00900778">
        <w:rPr>
          <w:rStyle w:val="Ttulodellibro"/>
          <w:rFonts w:cs="Times New Roman"/>
          <w:b/>
        </w:rPr>
        <w:t>l</w:t>
      </w:r>
      <w:r w:rsidR="00C83B39" w:rsidRPr="00900778">
        <w:rPr>
          <w:rFonts w:cs="Times New Roman"/>
          <w:i/>
        </w:rPr>
        <w:t>plato del buen comer</w:t>
      </w:r>
    </w:p>
    <w:p w:rsidR="00A1282B" w:rsidRPr="00900778" w:rsidRDefault="00C83B39" w:rsidP="003B4CF0">
      <w:pPr>
        <w:spacing w:before="240" w:line="240" w:lineRule="auto"/>
        <w:jc w:val="both"/>
        <w:rPr>
          <w:rFonts w:cs="Times New Roman"/>
        </w:rPr>
      </w:pPr>
      <w:r w:rsidRPr="00900778">
        <w:rPr>
          <w:rFonts w:eastAsia="Times New Roman" w:cs="Times New Roman"/>
          <w:color w:val="000000"/>
          <w:lang w:eastAsia="es-MX"/>
        </w:rPr>
        <w:t xml:space="preserve">Artículo </w:t>
      </w:r>
      <w:r w:rsidR="0031720D" w:rsidRPr="00900778">
        <w:rPr>
          <w:rFonts w:eastAsia="Times New Roman" w:cs="Times New Roman"/>
          <w:color w:val="000000"/>
          <w:lang w:eastAsia="es-MX"/>
        </w:rPr>
        <w:t>78</w:t>
      </w:r>
      <w:r w:rsidRPr="00900778">
        <w:rPr>
          <w:rFonts w:eastAsia="Times New Roman" w:cs="Times New Roman"/>
          <w:color w:val="000000"/>
          <w:lang w:eastAsia="es-MX"/>
        </w:rPr>
        <w:t>.- Para</w:t>
      </w:r>
      <w:r w:rsidR="00560C7A" w:rsidRPr="00900778">
        <w:rPr>
          <w:rFonts w:eastAsia="Times New Roman" w:cs="Times New Roman"/>
          <w:color w:val="000000"/>
          <w:lang w:eastAsia="es-MX"/>
        </w:rPr>
        <w:t xml:space="preserve"> promover el equilibrio nutricional </w:t>
      </w:r>
      <w:r w:rsidRPr="00900778">
        <w:rPr>
          <w:rFonts w:eastAsia="Times New Roman" w:cs="Times New Roman"/>
          <w:color w:val="000000"/>
          <w:lang w:eastAsia="es-MX"/>
        </w:rPr>
        <w:t xml:space="preserve">se establece el </w:t>
      </w:r>
      <w:r w:rsidRPr="00900778">
        <w:rPr>
          <w:rFonts w:eastAsia="Times New Roman" w:cs="Times New Roman"/>
          <w:i/>
          <w:color w:val="000000"/>
          <w:lang w:eastAsia="es-MX"/>
        </w:rPr>
        <w:t>Plato del buen comer mexicano</w:t>
      </w:r>
      <w:r w:rsidRPr="00900778">
        <w:rPr>
          <w:rFonts w:eastAsia="Times New Roman" w:cs="Times New Roman"/>
          <w:color w:val="000000"/>
          <w:lang w:eastAsia="es-MX"/>
        </w:rPr>
        <w:t xml:space="preserve">, constituido por la suma de alimentos, que permita </w:t>
      </w:r>
      <w:r w:rsidR="00F169CB" w:rsidRPr="00900778">
        <w:rPr>
          <w:rFonts w:eastAsia="Times New Roman" w:cs="Times New Roman"/>
          <w:color w:val="000000"/>
          <w:lang w:eastAsia="es-MX"/>
        </w:rPr>
        <w:t>acc</w:t>
      </w:r>
      <w:r w:rsidR="00BB72FD" w:rsidRPr="00900778">
        <w:rPr>
          <w:rFonts w:eastAsia="Times New Roman" w:cs="Times New Roman"/>
          <w:color w:val="000000"/>
          <w:lang w:eastAsia="es-MX"/>
        </w:rPr>
        <w:t>e</w:t>
      </w:r>
      <w:r w:rsidR="00F169CB" w:rsidRPr="00900778">
        <w:rPr>
          <w:rFonts w:eastAsia="Times New Roman" w:cs="Times New Roman"/>
          <w:color w:val="000000"/>
          <w:lang w:eastAsia="es-MX"/>
        </w:rPr>
        <w:t>der</w:t>
      </w:r>
      <w:r w:rsidRPr="00900778">
        <w:rPr>
          <w:rFonts w:eastAsia="Times New Roman" w:cs="Times New Roman"/>
          <w:color w:val="000000"/>
          <w:lang w:eastAsia="es-MX"/>
        </w:rPr>
        <w:t xml:space="preserve"> a</w:t>
      </w:r>
      <w:r w:rsidR="00F169CB" w:rsidRPr="00900778">
        <w:rPr>
          <w:rFonts w:eastAsia="Times New Roman" w:cs="Times New Roman"/>
          <w:color w:val="000000"/>
          <w:lang w:eastAsia="es-MX"/>
        </w:rPr>
        <w:t xml:space="preserve"> una alimentación equilibrada, </w:t>
      </w:r>
      <w:r w:rsidRPr="00900778">
        <w:rPr>
          <w:rFonts w:eastAsia="Times New Roman" w:cs="Times New Roman"/>
          <w:color w:val="000000"/>
          <w:lang w:eastAsia="es-MX"/>
        </w:rPr>
        <w:t>culturalmente aceptada y libremente determinada a una</w:t>
      </w:r>
      <w:r w:rsidR="00560C7A" w:rsidRPr="00900778">
        <w:rPr>
          <w:rFonts w:eastAsia="Times New Roman" w:cs="Times New Roman"/>
          <w:color w:val="000000"/>
          <w:lang w:eastAsia="es-MX"/>
        </w:rPr>
        <w:t xml:space="preserve"> nutrición adecuada y a una </w:t>
      </w:r>
      <w:r w:rsidRPr="00900778">
        <w:rPr>
          <w:rFonts w:eastAsia="Times New Roman" w:cs="Times New Roman"/>
          <w:color w:val="000000"/>
          <w:lang w:eastAsia="es-MX"/>
        </w:rPr>
        <w:t>vida activa y sana.</w:t>
      </w:r>
    </w:p>
    <w:p w:rsidR="00A1282B" w:rsidRPr="00900778" w:rsidRDefault="00042624" w:rsidP="003B4CF0">
      <w:pPr>
        <w:spacing w:before="240" w:line="240" w:lineRule="auto"/>
        <w:jc w:val="both"/>
        <w:rPr>
          <w:rFonts w:cs="Times New Roman"/>
        </w:rPr>
      </w:pPr>
      <w:r w:rsidRPr="00900778">
        <w:rPr>
          <w:rFonts w:eastAsia="Times New Roman" w:cs="Times New Roman"/>
          <w:color w:val="000000"/>
          <w:lang w:eastAsia="es-MX"/>
        </w:rPr>
        <w:t xml:space="preserve">Artículo </w:t>
      </w:r>
      <w:r w:rsidR="0031720D" w:rsidRPr="00900778">
        <w:rPr>
          <w:rFonts w:eastAsia="Times New Roman" w:cs="Times New Roman"/>
          <w:color w:val="000000"/>
          <w:lang w:eastAsia="es-MX"/>
        </w:rPr>
        <w:t>79</w:t>
      </w:r>
      <w:r w:rsidRPr="00900778">
        <w:rPr>
          <w:rFonts w:eastAsia="Times New Roman" w:cs="Times New Roman"/>
          <w:color w:val="000000"/>
          <w:lang w:eastAsia="es-MX"/>
        </w:rPr>
        <w:t xml:space="preserve">.- La variedad de alimentos está </w:t>
      </w:r>
      <w:r w:rsidR="00560C7A" w:rsidRPr="00900778">
        <w:rPr>
          <w:rFonts w:eastAsia="Times New Roman" w:cs="Times New Roman"/>
          <w:color w:val="000000"/>
          <w:lang w:eastAsia="es-MX"/>
        </w:rPr>
        <w:t>basada en</w:t>
      </w:r>
      <w:r w:rsidRPr="00900778">
        <w:rPr>
          <w:rFonts w:eastAsia="Times New Roman" w:cs="Times New Roman"/>
          <w:color w:val="000000"/>
          <w:lang w:eastAsia="es-MX"/>
        </w:rPr>
        <w:t xml:space="preserve"> las tradiciones alimenticias de cada región, en la producción local y en la capacidad de acceso económico de los cons</w:t>
      </w:r>
      <w:r w:rsidR="00B26848" w:rsidRPr="00900778">
        <w:rPr>
          <w:rFonts w:eastAsia="Times New Roman" w:cs="Times New Roman"/>
          <w:color w:val="000000"/>
          <w:lang w:eastAsia="es-MX"/>
        </w:rPr>
        <w:t>umidores finales. E</w:t>
      </w:r>
      <w:r w:rsidRPr="00900778">
        <w:rPr>
          <w:rFonts w:eastAsia="Times New Roman" w:cs="Times New Roman"/>
          <w:color w:val="000000"/>
          <w:lang w:eastAsia="es-MX"/>
        </w:rPr>
        <w:t xml:space="preserve">l </w:t>
      </w:r>
      <w:r w:rsidR="00F559AE" w:rsidRPr="00900778">
        <w:rPr>
          <w:rFonts w:cs="Times New Roman"/>
        </w:rPr>
        <w:t>Instituto</w:t>
      </w:r>
      <w:r w:rsidRPr="00900778">
        <w:rPr>
          <w:rFonts w:cs="Times New Roman"/>
        </w:rPr>
        <w:t xml:space="preserve"> Nacional de la Alimentación</w:t>
      </w:r>
      <w:r w:rsidRPr="00900778">
        <w:rPr>
          <w:rFonts w:eastAsia="Times New Roman" w:cs="Times New Roman"/>
          <w:color w:val="000000"/>
          <w:lang w:eastAsia="es-MX"/>
        </w:rPr>
        <w:t xml:space="preserve"> reconocerá las variantes regionales del </w:t>
      </w:r>
      <w:r w:rsidRPr="00900778">
        <w:rPr>
          <w:rFonts w:eastAsia="Times New Roman" w:cs="Times New Roman"/>
          <w:i/>
          <w:color w:val="000000"/>
          <w:lang w:eastAsia="es-MX"/>
        </w:rPr>
        <w:t>Plato del buen comer</w:t>
      </w:r>
      <w:r w:rsidRPr="00900778">
        <w:rPr>
          <w:rFonts w:eastAsia="Times New Roman" w:cs="Times New Roman"/>
          <w:color w:val="000000"/>
          <w:lang w:eastAsia="es-MX"/>
        </w:rPr>
        <w:t xml:space="preserve"> y establecerá </w:t>
      </w:r>
      <w:r w:rsidR="007031C5" w:rsidRPr="00900778">
        <w:rPr>
          <w:rFonts w:eastAsia="Times New Roman" w:cs="Times New Roman"/>
          <w:color w:val="000000"/>
          <w:lang w:eastAsia="es-MX"/>
        </w:rPr>
        <w:t>programas de producción</w:t>
      </w:r>
      <w:r w:rsidRPr="00900778">
        <w:rPr>
          <w:rFonts w:eastAsia="Times New Roman" w:cs="Times New Roman"/>
          <w:color w:val="000000"/>
          <w:lang w:eastAsia="es-MX"/>
        </w:rPr>
        <w:t xml:space="preserve"> y asesoría técnica para el desarrollo de cultivos de los componentes de </w:t>
      </w:r>
      <w:r w:rsidR="00560C7A" w:rsidRPr="00900778">
        <w:rPr>
          <w:rFonts w:eastAsia="Times New Roman" w:cs="Times New Roman"/>
          <w:color w:val="000000"/>
          <w:lang w:eastAsia="es-MX"/>
        </w:rPr>
        <w:t xml:space="preserve">cada una de </w:t>
      </w:r>
      <w:r w:rsidRPr="00900778">
        <w:rPr>
          <w:rFonts w:eastAsia="Times New Roman" w:cs="Times New Roman"/>
          <w:color w:val="000000"/>
          <w:lang w:eastAsia="es-MX"/>
        </w:rPr>
        <w:t>la</w:t>
      </w:r>
      <w:r w:rsidR="00560C7A" w:rsidRPr="00900778">
        <w:rPr>
          <w:rFonts w:eastAsia="Times New Roman" w:cs="Times New Roman"/>
          <w:color w:val="000000"/>
          <w:lang w:eastAsia="es-MX"/>
        </w:rPr>
        <w:t>s</w:t>
      </w:r>
      <w:r w:rsidRPr="00900778">
        <w:rPr>
          <w:rFonts w:eastAsia="Times New Roman" w:cs="Times New Roman"/>
          <w:color w:val="000000"/>
          <w:lang w:eastAsia="es-MX"/>
        </w:rPr>
        <w:t xml:space="preserve"> dieta</w:t>
      </w:r>
      <w:r w:rsidR="00560C7A" w:rsidRPr="00900778">
        <w:rPr>
          <w:rFonts w:eastAsia="Times New Roman" w:cs="Times New Roman"/>
          <w:color w:val="000000"/>
          <w:lang w:eastAsia="es-MX"/>
        </w:rPr>
        <w:t>s</w:t>
      </w:r>
      <w:r w:rsidRPr="00900778">
        <w:rPr>
          <w:rFonts w:eastAsia="Times New Roman" w:cs="Times New Roman"/>
          <w:color w:val="000000"/>
          <w:lang w:eastAsia="es-MX"/>
        </w:rPr>
        <w:t xml:space="preserve"> regional</w:t>
      </w:r>
      <w:r w:rsidR="00560C7A" w:rsidRPr="00900778">
        <w:rPr>
          <w:rFonts w:eastAsia="Times New Roman" w:cs="Times New Roman"/>
          <w:color w:val="000000"/>
          <w:lang w:eastAsia="es-MX"/>
        </w:rPr>
        <w:t>es</w:t>
      </w:r>
      <w:r w:rsidR="007031C5" w:rsidRPr="00900778">
        <w:rPr>
          <w:rFonts w:eastAsia="Times New Roman" w:cs="Times New Roman"/>
          <w:color w:val="000000"/>
          <w:lang w:eastAsia="es-MX"/>
        </w:rPr>
        <w:t>.</w:t>
      </w:r>
    </w:p>
    <w:p w:rsidR="00B20E24" w:rsidRPr="00900778" w:rsidRDefault="0031720D" w:rsidP="003B4CF0">
      <w:pPr>
        <w:spacing w:before="240" w:line="240" w:lineRule="auto"/>
        <w:jc w:val="both"/>
        <w:rPr>
          <w:rFonts w:cs="Times New Roman"/>
        </w:rPr>
      </w:pPr>
      <w:r w:rsidRPr="00900778">
        <w:rPr>
          <w:rFonts w:cs="Times New Roman"/>
        </w:rPr>
        <w:t>Artículo 80</w:t>
      </w:r>
      <w:r w:rsidR="00042624" w:rsidRPr="00900778">
        <w:rPr>
          <w:rFonts w:cs="Times New Roman"/>
        </w:rPr>
        <w:t xml:space="preserve">.- El consumo </w:t>
      </w:r>
      <w:r w:rsidR="00B20E24" w:rsidRPr="00900778">
        <w:rPr>
          <w:rFonts w:cs="Times New Roman"/>
        </w:rPr>
        <w:t xml:space="preserve">de alimentos </w:t>
      </w:r>
      <w:r w:rsidR="00560C7A" w:rsidRPr="00900778">
        <w:rPr>
          <w:rFonts w:cs="Times New Roman"/>
        </w:rPr>
        <w:t xml:space="preserve">de los hogares se mide por lo </w:t>
      </w:r>
      <w:r w:rsidR="00042624" w:rsidRPr="00900778">
        <w:rPr>
          <w:rFonts w:cs="Times New Roman"/>
        </w:rPr>
        <w:t>que efectivamente consumen los h</w:t>
      </w:r>
      <w:r w:rsidR="00560C7A" w:rsidRPr="00900778">
        <w:rPr>
          <w:rFonts w:cs="Times New Roman"/>
        </w:rPr>
        <w:t xml:space="preserve">ogares, familias </w:t>
      </w:r>
      <w:r w:rsidR="00B20E24" w:rsidRPr="00900778">
        <w:rPr>
          <w:rFonts w:cs="Times New Roman"/>
        </w:rPr>
        <w:t xml:space="preserve">o individuos, </w:t>
      </w:r>
      <w:r w:rsidR="00042624" w:rsidRPr="00900778">
        <w:rPr>
          <w:rFonts w:cs="Times New Roman"/>
        </w:rPr>
        <w:t xml:space="preserve">ya sea proveniente de su producción, del intercambio o adquisición en el mercado </w:t>
      </w:r>
      <w:r w:rsidR="00560C7A" w:rsidRPr="00900778">
        <w:rPr>
          <w:rFonts w:cs="Times New Roman"/>
        </w:rPr>
        <w:t>localo nacional</w:t>
      </w:r>
      <w:r w:rsidR="00042624" w:rsidRPr="00900778">
        <w:rPr>
          <w:rFonts w:cs="Times New Roman"/>
        </w:rPr>
        <w:t xml:space="preserve">, de ayudas en especie o monetarias, así como de su preparación y distribución intrafamiliar. El consumo </w:t>
      </w:r>
      <w:r w:rsidR="00560C7A" w:rsidRPr="00900778">
        <w:rPr>
          <w:rFonts w:cs="Times New Roman"/>
        </w:rPr>
        <w:t xml:space="preserve">del hogar </w:t>
      </w:r>
      <w:r w:rsidR="00042624" w:rsidRPr="00900778">
        <w:rPr>
          <w:rFonts w:cs="Times New Roman"/>
        </w:rPr>
        <w:t>no es solo resultado del acceso material a los alimentos, sino de su preparación, hábitos, cultura alim</w:t>
      </w:r>
      <w:r w:rsidR="00B20E24" w:rsidRPr="00900778">
        <w:rPr>
          <w:rFonts w:cs="Times New Roman"/>
        </w:rPr>
        <w:t xml:space="preserve">enticia y libre determinación. </w:t>
      </w:r>
      <w:r w:rsidR="00042624" w:rsidRPr="00900778">
        <w:rPr>
          <w:rFonts w:cs="Times New Roman"/>
        </w:rPr>
        <w:t xml:space="preserve">El </w:t>
      </w:r>
      <w:r w:rsidR="00F559AE" w:rsidRPr="00900778">
        <w:rPr>
          <w:rFonts w:cs="Times New Roman"/>
        </w:rPr>
        <w:t>Instituto</w:t>
      </w:r>
      <w:r w:rsidR="00042624" w:rsidRPr="00900778">
        <w:rPr>
          <w:rFonts w:cs="Times New Roman"/>
        </w:rPr>
        <w:t xml:space="preserve"> establecerá programas para </w:t>
      </w:r>
      <w:r w:rsidR="007031C5" w:rsidRPr="00900778">
        <w:rPr>
          <w:rFonts w:cs="Times New Roman"/>
        </w:rPr>
        <w:t>garantizar</w:t>
      </w:r>
      <w:r w:rsidR="008D53A1" w:rsidRPr="00900778">
        <w:rPr>
          <w:rFonts w:cs="Times New Roman"/>
        </w:rPr>
        <w:t xml:space="preserve"> el consumo básico de alimentos a todos lo</w:t>
      </w:r>
      <w:r w:rsidR="00B26848" w:rsidRPr="00900778">
        <w:rPr>
          <w:rFonts w:cs="Times New Roman"/>
        </w:rPr>
        <w:t xml:space="preserve">s hogares, familias y persona y de difusión de conocimientos para mejorar la ingesta nutricional. </w:t>
      </w:r>
    </w:p>
    <w:p w:rsidR="00B20E24" w:rsidRPr="00900778" w:rsidRDefault="008D53A1" w:rsidP="003B4CF0">
      <w:pPr>
        <w:spacing w:before="240" w:line="240" w:lineRule="auto"/>
        <w:jc w:val="both"/>
        <w:rPr>
          <w:rStyle w:val="Ttulodellibro"/>
          <w:rFonts w:cs="Times New Roman"/>
          <w:i w:val="0"/>
          <w:iCs w:val="0"/>
          <w:smallCaps w:val="0"/>
          <w:spacing w:val="0"/>
        </w:rPr>
      </w:pPr>
      <w:r w:rsidRPr="00900778">
        <w:rPr>
          <w:rStyle w:val="Ttulodellibro"/>
          <w:rFonts w:cs="Times New Roman"/>
          <w:b/>
        </w:rPr>
        <w:t>Acceso</w:t>
      </w:r>
      <w:r w:rsidR="00777B46" w:rsidRPr="00900778">
        <w:rPr>
          <w:rStyle w:val="Ttulodellibro"/>
          <w:rFonts w:cs="Times New Roman"/>
          <w:b/>
        </w:rPr>
        <w:t xml:space="preserve">económico </w:t>
      </w:r>
      <w:ins w:id="332" w:author="SENADO" w:date="2014-09-23T15:48:00Z">
        <w:r w:rsidRPr="00900778">
          <w:rPr>
            <w:rStyle w:val="Ttulodellibro"/>
            <w:rFonts w:cs="Times New Roman"/>
            <w:b/>
          </w:rPr>
          <w:t>a alimentos.</w:t>
        </w:r>
      </w:ins>
    </w:p>
    <w:p w:rsidR="00B20E24" w:rsidRPr="00900778" w:rsidRDefault="0031720D" w:rsidP="003B4CF0">
      <w:pPr>
        <w:spacing w:before="240" w:line="240" w:lineRule="auto"/>
        <w:jc w:val="both"/>
        <w:rPr>
          <w:rFonts w:cs="Times New Roman"/>
        </w:rPr>
      </w:pPr>
      <w:r w:rsidRPr="00900778">
        <w:rPr>
          <w:rFonts w:cs="Times New Roman"/>
        </w:rPr>
        <w:t>Artículo 81</w:t>
      </w:r>
      <w:r w:rsidR="00042624" w:rsidRPr="00900778">
        <w:rPr>
          <w:rFonts w:cs="Times New Roman"/>
        </w:rPr>
        <w:t xml:space="preserve">.- El acceso económico a los alimentos es la posibilidad de las personas o familias de obtenerlos siempre, independientemente de las fluctuaciones de precios, siendo responsabilidad del Gobierno </w:t>
      </w:r>
      <w:r w:rsidR="00777B46" w:rsidRPr="00900778">
        <w:rPr>
          <w:rFonts w:cs="Times New Roman"/>
        </w:rPr>
        <w:t xml:space="preserve">Federal </w:t>
      </w:r>
      <w:r w:rsidR="00042624" w:rsidRPr="00900778">
        <w:rPr>
          <w:rFonts w:cs="Times New Roman"/>
        </w:rPr>
        <w:t>equilibrar estos de tal manera que el poder adquisitivo de los ingresos más bajos permita obtener una alimentación adecuada, sin sacrificar otras necesidades básicas.</w:t>
      </w:r>
    </w:p>
    <w:p w:rsidR="00AB2937" w:rsidRPr="00900778" w:rsidRDefault="00B26848" w:rsidP="003B4CF0">
      <w:pPr>
        <w:spacing w:before="240" w:line="240" w:lineRule="auto"/>
        <w:jc w:val="both"/>
        <w:rPr>
          <w:rStyle w:val="Ttulodellibro"/>
          <w:rFonts w:cs="Times New Roman"/>
          <w:b/>
        </w:rPr>
      </w:pPr>
      <w:r w:rsidRPr="00900778">
        <w:rPr>
          <w:rStyle w:val="Ttulodellibro"/>
          <w:rFonts w:cs="Times New Roman"/>
          <w:b/>
        </w:rPr>
        <w:t xml:space="preserve">La </w:t>
      </w:r>
      <w:r w:rsidR="00AB2937" w:rsidRPr="00900778">
        <w:rPr>
          <w:rStyle w:val="Ttulodellibro"/>
          <w:rFonts w:cs="Times New Roman"/>
          <w:b/>
        </w:rPr>
        <w:t>garantía del ejercicio del derecho a la alimentación</w:t>
      </w:r>
    </w:p>
    <w:p w:rsidR="00B26848" w:rsidRPr="00900778" w:rsidRDefault="00496C87" w:rsidP="003B4CF0">
      <w:pPr>
        <w:pStyle w:val="Prrafodelista"/>
        <w:spacing w:before="240" w:line="240" w:lineRule="auto"/>
        <w:ind w:left="0"/>
        <w:jc w:val="both"/>
        <w:rPr>
          <w:rFonts w:cs="Times New Roman"/>
        </w:rPr>
      </w:pPr>
      <w:r w:rsidRPr="00900778">
        <w:rPr>
          <w:rFonts w:cs="Times New Roman"/>
        </w:rPr>
        <w:t>Art</w:t>
      </w:r>
      <w:r w:rsidR="0031720D" w:rsidRPr="00900778">
        <w:rPr>
          <w:rFonts w:cs="Times New Roman"/>
        </w:rPr>
        <w:t xml:space="preserve">ículo </w:t>
      </w:r>
      <w:r w:rsidR="00777B46" w:rsidRPr="00900778">
        <w:rPr>
          <w:rFonts w:cs="Times New Roman"/>
        </w:rPr>
        <w:t>8</w:t>
      </w:r>
      <w:r w:rsidR="0031720D" w:rsidRPr="00900778">
        <w:rPr>
          <w:rFonts w:cs="Times New Roman"/>
        </w:rPr>
        <w:t>2</w:t>
      </w:r>
      <w:r w:rsidR="00AB2937" w:rsidRPr="00900778">
        <w:rPr>
          <w:rFonts w:cs="Times New Roman"/>
        </w:rPr>
        <w:t xml:space="preserve">.- Las políticas públicas de Garantía del Derecho a la Alimentación  comprenden programas que facilitan la accesibilidad de alimentos a todos los habitantes del país, contemplando la diversidad social y cultural existente. </w:t>
      </w:r>
    </w:p>
    <w:p w:rsidR="00B26848" w:rsidRPr="00900778" w:rsidRDefault="00B26848" w:rsidP="003B4CF0">
      <w:pPr>
        <w:pStyle w:val="Prrafodelista"/>
        <w:spacing w:before="240" w:line="240" w:lineRule="auto"/>
        <w:ind w:left="0"/>
        <w:jc w:val="both"/>
        <w:rPr>
          <w:rFonts w:cs="Times New Roman"/>
        </w:rPr>
      </w:pPr>
    </w:p>
    <w:p w:rsidR="00AB2937" w:rsidRPr="00900778" w:rsidRDefault="00AB2937" w:rsidP="003B4CF0">
      <w:pPr>
        <w:pStyle w:val="Prrafodelista"/>
        <w:spacing w:before="240" w:line="240" w:lineRule="auto"/>
        <w:ind w:left="0"/>
        <w:jc w:val="both"/>
        <w:rPr>
          <w:rFonts w:cs="Times New Roman"/>
        </w:rPr>
      </w:pPr>
      <w:r w:rsidRPr="00900778">
        <w:rPr>
          <w:rFonts w:cs="Times New Roman"/>
        </w:rPr>
        <w:t xml:space="preserve">Artículo </w:t>
      </w:r>
      <w:r w:rsidR="0031720D" w:rsidRPr="00900778">
        <w:rPr>
          <w:rFonts w:cs="Times New Roman"/>
        </w:rPr>
        <w:t>83</w:t>
      </w:r>
      <w:r w:rsidRPr="00900778">
        <w:rPr>
          <w:rFonts w:cs="Times New Roman"/>
        </w:rPr>
        <w:t>.- El Instituto Nacional de la Alimentación reconociendo los valores y formas tradicionales de relación de las comunidades indígenas y campesinaspromoverá su inclusión en los programas de disponibilidad</w:t>
      </w:r>
      <w:r w:rsidR="001E458F" w:rsidRPr="00900778">
        <w:rPr>
          <w:rFonts w:cs="Times New Roman"/>
        </w:rPr>
        <w:t xml:space="preserve"> de alimentos. El Instituto proporcionará tecnología a </w:t>
      </w:r>
      <w:r w:rsidRPr="00900778">
        <w:rPr>
          <w:rFonts w:cs="Times New Roman"/>
        </w:rPr>
        <w:t>los grupos de propiedad social para el desarrollo de proyectos de almacenamiento, conservación, transformación y comercialización de alimentos</w:t>
      </w:r>
      <w:ins w:id="333" w:author="SENADO" w:date="2014-08-27T18:48:00Z">
        <w:r w:rsidRPr="00900778">
          <w:rPr>
            <w:rFonts w:cs="Times New Roman"/>
          </w:rPr>
          <w:t xml:space="preserve">, incluyendo los provenientes de la vida silvestre, </w:t>
        </w:r>
      </w:ins>
      <w:r w:rsidRPr="00900778">
        <w:rPr>
          <w:rFonts w:cs="Times New Roman"/>
        </w:rPr>
        <w:t xml:space="preserve">para facilitar su participación en programas de accesibilidad alimentaria y de desarrollo social y humano.  </w:t>
      </w:r>
    </w:p>
    <w:p w:rsidR="00AB2937" w:rsidRPr="00900778" w:rsidRDefault="00AB2937" w:rsidP="003B4CF0">
      <w:pPr>
        <w:pStyle w:val="Prrafodelista"/>
        <w:spacing w:before="240" w:line="240" w:lineRule="auto"/>
        <w:ind w:left="0"/>
        <w:jc w:val="both"/>
        <w:rPr>
          <w:rFonts w:cs="Times New Roman"/>
        </w:rPr>
      </w:pPr>
    </w:p>
    <w:p w:rsidR="00AB2937" w:rsidRPr="00900778" w:rsidRDefault="00AB2937" w:rsidP="003B4CF0">
      <w:pPr>
        <w:pStyle w:val="Prrafodelista"/>
        <w:spacing w:before="240" w:line="240" w:lineRule="auto"/>
        <w:ind w:left="0"/>
        <w:jc w:val="both"/>
        <w:rPr>
          <w:rFonts w:eastAsia="Times New Roman" w:cs="Times New Roman"/>
          <w:lang w:eastAsia="es-MX"/>
        </w:rPr>
      </w:pPr>
      <w:ins w:id="334" w:author="SENADO" w:date="2014-08-28T09:46:00Z">
        <w:r w:rsidRPr="00900778">
          <w:rPr>
            <w:rFonts w:eastAsia="Times New Roman" w:cs="Times New Roman"/>
            <w:lang w:eastAsia="es-MX"/>
          </w:rPr>
          <w:t xml:space="preserve">Artículo </w:t>
        </w:r>
      </w:ins>
      <w:r w:rsidR="00496C87" w:rsidRPr="00900778">
        <w:rPr>
          <w:rFonts w:eastAsia="Times New Roman" w:cs="Times New Roman"/>
          <w:lang w:eastAsia="es-MX"/>
        </w:rPr>
        <w:t>8</w:t>
      </w:r>
      <w:r w:rsidR="0031720D" w:rsidRPr="00900778">
        <w:rPr>
          <w:rFonts w:eastAsia="Times New Roman" w:cs="Times New Roman"/>
          <w:lang w:eastAsia="es-MX"/>
        </w:rPr>
        <w:t>4</w:t>
      </w:r>
      <w:ins w:id="335" w:author="SENADO" w:date="2014-08-28T09:46:00Z">
        <w:r w:rsidRPr="00900778">
          <w:rPr>
            <w:rFonts w:eastAsia="Times New Roman" w:cs="Times New Roman"/>
            <w:lang w:eastAsia="es-MX"/>
          </w:rPr>
          <w:t xml:space="preserve">.- El </w:t>
        </w:r>
      </w:ins>
      <w:r w:rsidRPr="00900778">
        <w:rPr>
          <w:rFonts w:eastAsia="Times New Roman" w:cs="Times New Roman"/>
          <w:lang w:eastAsia="es-MX"/>
        </w:rPr>
        <w:t>Instituto</w:t>
      </w:r>
      <w:ins w:id="336" w:author="SENADO" w:date="2014-08-28T09:46:00Z">
        <w:r w:rsidRPr="00900778">
          <w:rPr>
            <w:rFonts w:eastAsia="Times New Roman" w:cs="Times New Roman"/>
            <w:lang w:eastAsia="es-MX"/>
          </w:rPr>
          <w:t xml:space="preserve"> Nacional de la Alimentación establecerá un</w:t>
        </w:r>
      </w:ins>
      <w:r w:rsidRPr="00900778">
        <w:rPr>
          <w:rFonts w:eastAsia="Times New Roman" w:cs="Times New Roman"/>
          <w:lang w:eastAsia="es-MX"/>
        </w:rPr>
        <w:t xml:space="preserve">a política de estimulo </w:t>
      </w:r>
      <w:ins w:id="337" w:author="SENADO" w:date="2014-08-28T09:46:00Z">
        <w:r w:rsidRPr="00900778">
          <w:rPr>
            <w:rFonts w:eastAsia="Times New Roman" w:cs="Times New Roman"/>
            <w:lang w:eastAsia="es-MX"/>
          </w:rPr>
          <w:t xml:space="preserve">al comercio local en comunidades de menos de </w:t>
        </w:r>
      </w:ins>
      <w:r w:rsidRPr="00900778">
        <w:rPr>
          <w:rFonts w:eastAsia="Times New Roman" w:cs="Times New Roman"/>
          <w:lang w:eastAsia="es-MX"/>
        </w:rPr>
        <w:t>500</w:t>
      </w:r>
      <w:ins w:id="338" w:author="SENADO" w:date="2014-08-28T09:46:00Z">
        <w:r w:rsidRPr="00900778">
          <w:rPr>
            <w:rFonts w:eastAsia="Times New Roman" w:cs="Times New Roman"/>
            <w:lang w:eastAsia="es-MX"/>
          </w:rPr>
          <w:t xml:space="preserve"> habitantes, mediante políticas de micro créditos</w:t>
        </w:r>
      </w:ins>
      <w:r w:rsidR="001E458F" w:rsidRPr="00900778">
        <w:rPr>
          <w:rFonts w:eastAsia="Times New Roman" w:cs="Times New Roman"/>
          <w:lang w:eastAsia="es-MX"/>
        </w:rPr>
        <w:t xml:space="preserve"> a </w:t>
      </w:r>
      <w:ins w:id="339" w:author="SENADO" w:date="2014-08-28T09:46:00Z">
        <w:r w:rsidRPr="00900778">
          <w:rPr>
            <w:rFonts w:eastAsia="Times New Roman" w:cs="Times New Roman"/>
            <w:lang w:eastAsia="es-MX"/>
          </w:rPr>
          <w:t>bajo costo</w:t>
        </w:r>
      </w:ins>
      <w:r w:rsidR="001E458F" w:rsidRPr="00900778">
        <w:rPr>
          <w:rFonts w:eastAsia="Times New Roman" w:cs="Times New Roman"/>
          <w:lang w:eastAsia="es-MX"/>
        </w:rPr>
        <w:t>y d</w:t>
      </w:r>
      <w:ins w:id="340" w:author="SENADO" w:date="2014-08-28T09:46:00Z">
        <w:r w:rsidRPr="00900778">
          <w:rPr>
            <w:rFonts w:eastAsia="Times New Roman" w:cs="Times New Roman"/>
            <w:lang w:eastAsia="es-MX"/>
          </w:rPr>
          <w:t xml:space="preserve">e inversión directaen </w:t>
        </w:r>
      </w:ins>
      <w:r w:rsidRPr="00900778">
        <w:rPr>
          <w:rFonts w:eastAsia="Times New Roman" w:cs="Times New Roman"/>
          <w:lang w:eastAsia="es-MX"/>
        </w:rPr>
        <w:t xml:space="preserve">la </w:t>
      </w:r>
      <w:ins w:id="341" w:author="SENADO" w:date="2014-08-28T09:46:00Z">
        <w:r w:rsidRPr="00900778">
          <w:rPr>
            <w:rFonts w:eastAsia="Times New Roman" w:cs="Times New Roman"/>
            <w:lang w:eastAsia="es-MX"/>
          </w:rPr>
          <w:t xml:space="preserve">construcción de bodegas rurales, centros de acopio y locales para comercialización </w:t>
        </w:r>
      </w:ins>
      <w:r w:rsidR="001E458F" w:rsidRPr="00900778">
        <w:rPr>
          <w:rFonts w:eastAsia="Times New Roman" w:cs="Times New Roman"/>
          <w:lang w:eastAsia="es-MX"/>
        </w:rPr>
        <w:t xml:space="preserve">de alimentos. </w:t>
      </w:r>
    </w:p>
    <w:p w:rsidR="00CD728A" w:rsidRPr="00900778" w:rsidRDefault="00BC31B0" w:rsidP="003B4CF0">
      <w:pPr>
        <w:spacing w:before="240" w:line="240" w:lineRule="auto"/>
        <w:jc w:val="both"/>
        <w:rPr>
          <w:rStyle w:val="Ttulodellibro"/>
          <w:rFonts w:cs="Times New Roman"/>
          <w:b/>
        </w:rPr>
      </w:pPr>
      <w:r w:rsidRPr="00900778">
        <w:rPr>
          <w:rStyle w:val="Ttulodellibro"/>
          <w:rFonts w:cs="Times New Roman"/>
          <w:b/>
        </w:rPr>
        <w:t>De la sustentabilidad, conservación</w:t>
      </w:r>
      <w:ins w:id="342" w:author="SENADO" w:date="2014-09-23T18:39:00Z">
        <w:r w:rsidRPr="00900778">
          <w:rPr>
            <w:rStyle w:val="Ttulodellibro"/>
            <w:rFonts w:cs="Times New Roman"/>
            <w:b/>
          </w:rPr>
          <w:t xml:space="preserve">, </w:t>
        </w:r>
      </w:ins>
      <w:r w:rsidRPr="00900778">
        <w:rPr>
          <w:rStyle w:val="Ttulodellibro"/>
          <w:rFonts w:cs="Times New Roman"/>
          <w:b/>
        </w:rPr>
        <w:t>defensa de l</w:t>
      </w:r>
      <w:ins w:id="343" w:author="SENADO" w:date="2014-09-01T18:45:00Z">
        <w:r w:rsidRPr="00900778">
          <w:rPr>
            <w:rStyle w:val="Ttulodellibro"/>
            <w:rFonts w:cs="Times New Roman"/>
            <w:b/>
          </w:rPr>
          <w:t xml:space="preserve">os ecosistemasy </w:t>
        </w:r>
      </w:ins>
      <w:r w:rsidRPr="00900778">
        <w:rPr>
          <w:rStyle w:val="Ttulodellibro"/>
          <w:rFonts w:cs="Times New Roman"/>
          <w:b/>
        </w:rPr>
        <w:t>biodiversidad.</w:t>
      </w:r>
    </w:p>
    <w:p w:rsidR="00D648A0" w:rsidRPr="00900778" w:rsidRDefault="005E573D" w:rsidP="003B4CF0">
      <w:pPr>
        <w:pStyle w:val="NormalWeb"/>
        <w:spacing w:before="240" w:beforeAutospacing="0" w:after="200" w:afterAutospacing="0"/>
        <w:jc w:val="both"/>
        <w:rPr>
          <w:rFonts w:asciiTheme="minorHAnsi" w:hAnsiTheme="minorHAnsi"/>
          <w:sz w:val="22"/>
          <w:szCs w:val="22"/>
        </w:rPr>
      </w:pPr>
      <w:r w:rsidRPr="00900778">
        <w:rPr>
          <w:rFonts w:asciiTheme="minorHAnsi" w:hAnsiTheme="minorHAnsi"/>
          <w:sz w:val="22"/>
          <w:szCs w:val="22"/>
        </w:rPr>
        <w:t>Artículo</w:t>
      </w:r>
      <w:r w:rsidR="00496C87" w:rsidRPr="00900778">
        <w:rPr>
          <w:rFonts w:asciiTheme="minorHAnsi" w:hAnsiTheme="minorHAnsi"/>
          <w:sz w:val="22"/>
          <w:szCs w:val="22"/>
        </w:rPr>
        <w:t xml:space="preserve"> 8</w:t>
      </w:r>
      <w:r w:rsidR="0031720D" w:rsidRPr="00900778">
        <w:rPr>
          <w:rFonts w:asciiTheme="minorHAnsi" w:hAnsiTheme="minorHAnsi"/>
          <w:sz w:val="22"/>
          <w:szCs w:val="22"/>
        </w:rPr>
        <w:t>5</w:t>
      </w:r>
      <w:r w:rsidRPr="00900778">
        <w:rPr>
          <w:rFonts w:asciiTheme="minorHAnsi" w:hAnsiTheme="minorHAnsi"/>
          <w:sz w:val="22"/>
          <w:szCs w:val="22"/>
        </w:rPr>
        <w:t>.- El Instituto Nacional de la Alimentaciónpromoverá la conservación de los recursos naturales, sin obligar a las comunidades que viven en ecosistemas frágiles a renunciar a las actividades de producción y acceso a alimentos mediante el aprovechamiento sustentable de la  vida silvestre</w:t>
      </w:r>
      <w:r w:rsidR="00D648A0" w:rsidRPr="00900778">
        <w:rPr>
          <w:rFonts w:asciiTheme="minorHAnsi" w:hAnsiTheme="minorHAnsi"/>
          <w:sz w:val="22"/>
          <w:szCs w:val="22"/>
        </w:rPr>
        <w:t xml:space="preserve"> en las tres modalidades reconocidas por la Ley General de Vida Silvestre, colecta, captura ycaza;</w:t>
      </w:r>
      <w:ins w:id="344" w:author="SENADO" w:date="2014-08-27T20:46:00Z">
        <w:r w:rsidR="00D648A0" w:rsidRPr="00900778">
          <w:rPr>
            <w:rFonts w:asciiTheme="minorHAnsi" w:hAnsiTheme="minorHAnsi"/>
            <w:sz w:val="22"/>
            <w:szCs w:val="22"/>
          </w:rPr>
          <w:t xml:space="preserve">y </w:t>
        </w:r>
      </w:ins>
      <w:r w:rsidR="00D648A0" w:rsidRPr="00900778">
        <w:rPr>
          <w:rFonts w:asciiTheme="minorHAnsi" w:hAnsiTheme="minorHAnsi"/>
          <w:sz w:val="22"/>
          <w:szCs w:val="22"/>
        </w:rPr>
        <w:t>reconoce lare</w:t>
      </w:r>
      <w:ins w:id="345" w:author="SENADO" w:date="2014-08-27T20:46:00Z">
        <w:r w:rsidR="00D648A0" w:rsidRPr="00900778">
          <w:rPr>
            <w:rFonts w:asciiTheme="minorHAnsi" w:hAnsiTheme="minorHAnsi"/>
            <w:sz w:val="22"/>
            <w:szCs w:val="22"/>
          </w:rPr>
          <w:t xml:space="preserve">producción intensiva o extensiva </w:t>
        </w:r>
      </w:ins>
      <w:r w:rsidR="00D648A0" w:rsidRPr="00900778">
        <w:rPr>
          <w:rFonts w:asciiTheme="minorHAnsi" w:hAnsiTheme="minorHAnsi"/>
          <w:sz w:val="22"/>
          <w:szCs w:val="22"/>
        </w:rPr>
        <w:t xml:space="preserve">de animales y plantas silvestres </w:t>
      </w:r>
      <w:ins w:id="346" w:author="SENADO" w:date="2014-08-27T20:46:00Z">
        <w:r w:rsidR="00D648A0" w:rsidRPr="00900778">
          <w:rPr>
            <w:rFonts w:asciiTheme="minorHAnsi" w:hAnsiTheme="minorHAnsi"/>
            <w:sz w:val="22"/>
            <w:szCs w:val="22"/>
          </w:rPr>
          <w:t>con fines de generación de alimentos</w:t>
        </w:r>
      </w:ins>
      <w:r w:rsidR="00D648A0" w:rsidRPr="00900778">
        <w:rPr>
          <w:rFonts w:asciiTheme="minorHAnsi" w:hAnsiTheme="minorHAnsi"/>
          <w:sz w:val="22"/>
          <w:szCs w:val="22"/>
        </w:rPr>
        <w:t xml:space="preserve">, como actividades que contribuyen a la garantía de acceso a la alimentación. </w:t>
      </w:r>
    </w:p>
    <w:p w:rsidR="00BC31B0" w:rsidRPr="00900778" w:rsidRDefault="005E573D" w:rsidP="003B4CF0">
      <w:pPr>
        <w:spacing w:before="240" w:line="240" w:lineRule="auto"/>
        <w:jc w:val="both"/>
        <w:rPr>
          <w:rFonts w:eastAsia="Times New Roman" w:cs="Times New Roman"/>
          <w:lang w:eastAsia="es-MX"/>
        </w:rPr>
      </w:pPr>
      <w:r w:rsidRPr="00900778">
        <w:rPr>
          <w:rFonts w:eastAsia="Times New Roman" w:cs="Times New Roman"/>
          <w:lang w:eastAsia="es-MX"/>
        </w:rPr>
        <w:t xml:space="preserve">Artículo </w:t>
      </w:r>
      <w:r w:rsidR="00777B46" w:rsidRPr="00900778">
        <w:rPr>
          <w:rFonts w:eastAsia="Times New Roman" w:cs="Times New Roman"/>
          <w:lang w:eastAsia="es-MX"/>
        </w:rPr>
        <w:t>8</w:t>
      </w:r>
      <w:r w:rsidR="0031720D" w:rsidRPr="00900778">
        <w:rPr>
          <w:rFonts w:eastAsia="Times New Roman" w:cs="Times New Roman"/>
          <w:lang w:eastAsia="es-MX"/>
        </w:rPr>
        <w:t>6</w:t>
      </w:r>
      <w:r w:rsidRPr="00900778">
        <w:rPr>
          <w:rFonts w:eastAsia="Times New Roman" w:cs="Times New Roman"/>
          <w:lang w:eastAsia="es-MX"/>
        </w:rPr>
        <w:t xml:space="preserve">.- De acuerdo a lo establecido en la Ley  </w:t>
      </w:r>
      <w:r w:rsidR="001E458F" w:rsidRPr="00900778">
        <w:rPr>
          <w:rFonts w:eastAsia="Times New Roman" w:cs="Times New Roman"/>
          <w:lang w:eastAsia="es-MX"/>
        </w:rPr>
        <w:t xml:space="preserve">General </w:t>
      </w:r>
      <w:r w:rsidRPr="00900778">
        <w:rPr>
          <w:rFonts w:eastAsia="Times New Roman" w:cs="Times New Roman"/>
          <w:lang w:eastAsia="es-MX"/>
        </w:rPr>
        <w:t xml:space="preserve">de Equilibrio Ecológico y Protección al Ambiente y Ley General de Vida Silvestre </w:t>
      </w:r>
      <w:ins w:id="347" w:author="SENADO" w:date="2014-09-22T14:11:00Z">
        <w:r w:rsidRPr="00900778">
          <w:rPr>
            <w:rFonts w:eastAsia="Times New Roman" w:cs="Times New Roman"/>
            <w:lang w:eastAsia="es-MX"/>
          </w:rPr>
          <w:t xml:space="preserve">y otras relativas, </w:t>
        </w:r>
      </w:ins>
      <w:r w:rsidRPr="00900778">
        <w:rPr>
          <w:rFonts w:eastAsia="Times New Roman" w:cs="Times New Roman"/>
          <w:lang w:eastAsia="es-MX"/>
        </w:rPr>
        <w:t xml:space="preserve">el INAL promoverá el uso eficiente de los recursos </w:t>
      </w:r>
      <w:ins w:id="348" w:author="SENADO" w:date="2014-07-07T12:29:00Z">
        <w:r w:rsidRPr="00900778">
          <w:rPr>
            <w:rFonts w:eastAsia="Times New Roman" w:cs="Times New Roman"/>
            <w:lang w:eastAsia="es-MX"/>
          </w:rPr>
          <w:t>biológicos</w:t>
        </w:r>
      </w:ins>
      <w:r w:rsidRPr="00900778">
        <w:rPr>
          <w:rFonts w:eastAsia="Times New Roman" w:cs="Times New Roman"/>
          <w:lang w:eastAsia="es-MX"/>
        </w:rPr>
        <w:t xml:space="preserve">, el aprovechamiento sustentable de la vida silvestre y la conservación productiva del entorno,en </w:t>
      </w:r>
      <w:ins w:id="349" w:author="SENADO" w:date="2014-06-25T14:07:00Z">
        <w:r w:rsidRPr="00900778">
          <w:rPr>
            <w:rFonts w:eastAsia="Times New Roman" w:cs="Times New Roman"/>
            <w:lang w:eastAsia="es-MX"/>
          </w:rPr>
          <w:t>actividades</w:t>
        </w:r>
      </w:ins>
      <w:ins w:id="350" w:author="SENADO" w:date="2014-06-25T14:08:00Z">
        <w:r w:rsidRPr="00900778">
          <w:rPr>
            <w:rFonts w:eastAsia="Times New Roman" w:cs="Times New Roman"/>
            <w:lang w:eastAsia="es-MX"/>
          </w:rPr>
          <w:t xml:space="preserve"> enfocadas</w:t>
        </w:r>
      </w:ins>
      <w:ins w:id="351" w:author="SENADO" w:date="2014-06-25T14:09:00Z">
        <w:r w:rsidRPr="00900778">
          <w:rPr>
            <w:rFonts w:eastAsia="Times New Roman" w:cs="Times New Roman"/>
            <w:lang w:eastAsia="es-MX"/>
          </w:rPr>
          <w:t xml:space="preserve"> a la </w:t>
        </w:r>
      </w:ins>
      <w:r w:rsidRPr="00900778">
        <w:rPr>
          <w:rFonts w:eastAsia="Times New Roman" w:cs="Times New Roman"/>
          <w:lang w:eastAsia="es-MX"/>
        </w:rPr>
        <w:t>producción de alimentos</w:t>
      </w:r>
      <w:ins w:id="352" w:author="SENADO" w:date="2014-06-25T14:09:00Z">
        <w:r w:rsidRPr="00900778">
          <w:rPr>
            <w:rFonts w:eastAsia="Times New Roman" w:cs="Times New Roman"/>
            <w:lang w:eastAsia="es-MX"/>
          </w:rPr>
          <w:t>,</w:t>
        </w:r>
      </w:ins>
      <w:ins w:id="353" w:author="SENADO" w:date="2014-06-25T14:08:00Z">
        <w:r w:rsidRPr="00900778">
          <w:rPr>
            <w:rFonts w:eastAsia="Times New Roman" w:cs="Times New Roman"/>
            <w:lang w:eastAsia="es-MX"/>
          </w:rPr>
          <w:t xml:space="preserve"> buscando que estas contribuyan al</w:t>
        </w:r>
      </w:ins>
      <w:r w:rsidRPr="00900778">
        <w:rPr>
          <w:rFonts w:eastAsia="Times New Roman" w:cs="Times New Roman"/>
          <w:lang w:eastAsia="es-MX"/>
        </w:rPr>
        <w:t xml:space="preserve"> logro de la </w:t>
      </w:r>
      <w:r w:rsidR="001E458F" w:rsidRPr="00900778">
        <w:rPr>
          <w:rFonts w:eastAsia="Times New Roman" w:cs="Times New Roman"/>
          <w:lang w:eastAsia="es-MX"/>
        </w:rPr>
        <w:t xml:space="preserve">disponibilidad </w:t>
      </w:r>
      <w:r w:rsidRPr="00900778">
        <w:rPr>
          <w:rFonts w:eastAsia="Times New Roman" w:cs="Times New Roman"/>
          <w:lang w:eastAsia="es-MX"/>
        </w:rPr>
        <w:t>y</w:t>
      </w:r>
      <w:r w:rsidR="00BC31B0" w:rsidRPr="00900778">
        <w:rPr>
          <w:rFonts w:eastAsia="Times New Roman" w:cs="Times New Roman"/>
          <w:lang w:eastAsia="es-MX"/>
        </w:rPr>
        <w:t xml:space="preserve"> que la satisfacción de las necesidades de la actual generación no </w:t>
      </w:r>
      <w:r w:rsidR="00E76B4A" w:rsidRPr="00900778">
        <w:rPr>
          <w:rFonts w:eastAsia="Times New Roman" w:cs="Times New Roman"/>
          <w:lang w:eastAsia="es-MX"/>
        </w:rPr>
        <w:t>afecte</w:t>
      </w:r>
      <w:r w:rsidR="00BC31B0" w:rsidRPr="00900778">
        <w:rPr>
          <w:rFonts w:eastAsia="Times New Roman" w:cs="Times New Roman"/>
          <w:lang w:eastAsia="es-MX"/>
        </w:rPr>
        <w:t xml:space="preserve"> el derecho que tienen las generaciones siguientes a iguales o mejores condiciones de </w:t>
      </w:r>
      <w:r w:rsidR="00FA0EE1" w:rsidRPr="00900778">
        <w:rPr>
          <w:rFonts w:eastAsia="Times New Roman" w:cs="Times New Roman"/>
          <w:lang w:eastAsia="es-MX"/>
        </w:rPr>
        <w:t xml:space="preserve">acceso a los bienes naturales. </w:t>
      </w:r>
    </w:p>
    <w:p w:rsidR="00BC31B0" w:rsidRPr="00900778" w:rsidRDefault="00BC31B0" w:rsidP="003B4CF0">
      <w:pPr>
        <w:pStyle w:val="NormalWeb"/>
        <w:spacing w:before="240" w:beforeAutospacing="0" w:after="200" w:afterAutospacing="0"/>
        <w:jc w:val="both"/>
        <w:rPr>
          <w:rFonts w:asciiTheme="minorHAnsi" w:hAnsiTheme="minorHAnsi"/>
          <w:sz w:val="22"/>
          <w:szCs w:val="22"/>
        </w:rPr>
      </w:pPr>
      <w:r w:rsidRPr="00900778">
        <w:rPr>
          <w:rFonts w:asciiTheme="minorHAnsi" w:hAnsiTheme="minorHAnsi"/>
          <w:sz w:val="22"/>
          <w:szCs w:val="22"/>
        </w:rPr>
        <w:t xml:space="preserve">Artículo </w:t>
      </w:r>
      <w:r w:rsidR="00496C87" w:rsidRPr="00900778">
        <w:rPr>
          <w:rFonts w:asciiTheme="minorHAnsi" w:hAnsiTheme="minorHAnsi"/>
          <w:sz w:val="22"/>
          <w:szCs w:val="22"/>
        </w:rPr>
        <w:t>8</w:t>
      </w:r>
      <w:r w:rsidR="0031720D" w:rsidRPr="00900778">
        <w:rPr>
          <w:rFonts w:asciiTheme="minorHAnsi" w:hAnsiTheme="minorHAnsi"/>
          <w:sz w:val="22"/>
          <w:szCs w:val="22"/>
        </w:rPr>
        <w:t>7</w:t>
      </w:r>
      <w:r w:rsidRPr="00900778">
        <w:rPr>
          <w:rFonts w:asciiTheme="minorHAnsi" w:hAnsiTheme="minorHAnsi"/>
          <w:sz w:val="22"/>
          <w:szCs w:val="22"/>
        </w:rPr>
        <w:t xml:space="preserve">.- El </w:t>
      </w:r>
      <w:r w:rsidR="00F559AE" w:rsidRPr="00900778">
        <w:rPr>
          <w:rFonts w:asciiTheme="minorHAnsi" w:hAnsiTheme="minorHAnsi"/>
          <w:sz w:val="22"/>
          <w:szCs w:val="22"/>
        </w:rPr>
        <w:t>Instituto</w:t>
      </w:r>
      <w:r w:rsidRPr="00900778">
        <w:rPr>
          <w:rFonts w:asciiTheme="minorHAnsi" w:hAnsiTheme="minorHAnsi"/>
          <w:sz w:val="22"/>
          <w:szCs w:val="22"/>
        </w:rPr>
        <w:t xml:space="preserve"> Nacional de la Alimentación en coordinación con </w:t>
      </w:r>
      <w:r w:rsidR="00D648A0" w:rsidRPr="00900778">
        <w:rPr>
          <w:rFonts w:asciiTheme="minorHAnsi" w:hAnsiTheme="minorHAnsi"/>
          <w:sz w:val="22"/>
          <w:szCs w:val="22"/>
        </w:rPr>
        <w:t xml:space="preserve">las </w:t>
      </w:r>
      <w:r w:rsidRPr="00900778">
        <w:rPr>
          <w:rFonts w:asciiTheme="minorHAnsi" w:hAnsiTheme="minorHAnsi"/>
          <w:sz w:val="22"/>
          <w:szCs w:val="22"/>
        </w:rPr>
        <w:t xml:space="preserve">organizaciones sociales vinculadas al manejo y conservación de vida silvestre, establecerá programas multianuales para la producción, repoblación, diseminación, cultivo y aprovechamiento de las especies </w:t>
      </w:r>
      <w:ins w:id="354" w:author="SENADO" w:date="2014-08-29T16:32:00Z">
        <w:r w:rsidRPr="00900778">
          <w:rPr>
            <w:rFonts w:asciiTheme="minorHAnsi" w:hAnsiTheme="minorHAnsi"/>
            <w:sz w:val="22"/>
            <w:szCs w:val="22"/>
          </w:rPr>
          <w:t xml:space="preserve">alimenticias </w:t>
        </w:r>
      </w:ins>
      <w:r w:rsidR="001E458F" w:rsidRPr="00900778">
        <w:rPr>
          <w:rFonts w:asciiTheme="minorHAnsi" w:hAnsiTheme="minorHAnsi"/>
          <w:sz w:val="22"/>
          <w:szCs w:val="22"/>
        </w:rPr>
        <w:t xml:space="preserve">de flora y </w:t>
      </w:r>
      <w:r w:rsidR="006F0EA2" w:rsidRPr="00900778">
        <w:rPr>
          <w:rFonts w:asciiTheme="minorHAnsi" w:hAnsiTheme="minorHAnsi"/>
          <w:sz w:val="22"/>
          <w:szCs w:val="22"/>
        </w:rPr>
        <w:t>de</w:t>
      </w:r>
      <w:ins w:id="355" w:author="SENADO" w:date="2014-08-27T20:46:00Z">
        <w:r w:rsidRPr="00900778">
          <w:rPr>
            <w:rFonts w:asciiTheme="minorHAnsi" w:hAnsiTheme="minorHAnsi"/>
            <w:sz w:val="22"/>
            <w:szCs w:val="22"/>
          </w:rPr>
          <w:t>fauna</w:t>
        </w:r>
      </w:ins>
      <w:r w:rsidR="001E458F" w:rsidRPr="00900778">
        <w:rPr>
          <w:rFonts w:asciiTheme="minorHAnsi" w:hAnsiTheme="minorHAnsi"/>
          <w:sz w:val="22"/>
          <w:szCs w:val="22"/>
        </w:rPr>
        <w:t>silvestres</w:t>
      </w:r>
      <w:r w:rsidR="002B2649" w:rsidRPr="00900778">
        <w:rPr>
          <w:rFonts w:asciiTheme="minorHAnsi" w:hAnsiTheme="minorHAnsi"/>
          <w:sz w:val="22"/>
          <w:szCs w:val="22"/>
        </w:rPr>
        <w:t xml:space="preserve">,con atención particular a las especies </w:t>
      </w:r>
      <w:ins w:id="356" w:author="SENADO" w:date="2014-08-29T16:29:00Z">
        <w:r w:rsidR="001E458F" w:rsidRPr="00900778">
          <w:rPr>
            <w:rFonts w:asciiTheme="minorHAnsi" w:hAnsiTheme="minorHAnsi"/>
            <w:sz w:val="22"/>
            <w:szCs w:val="22"/>
          </w:rPr>
          <w:t>endémica</w:t>
        </w:r>
      </w:ins>
      <w:r w:rsidR="001E458F" w:rsidRPr="00900778">
        <w:rPr>
          <w:rFonts w:asciiTheme="minorHAnsi" w:hAnsiTheme="minorHAnsi"/>
          <w:sz w:val="22"/>
          <w:szCs w:val="22"/>
        </w:rPr>
        <w:t xml:space="preserve">s o </w:t>
      </w:r>
      <w:r w:rsidR="002B2649" w:rsidRPr="00900778">
        <w:rPr>
          <w:rFonts w:asciiTheme="minorHAnsi" w:hAnsiTheme="minorHAnsi"/>
          <w:sz w:val="22"/>
          <w:szCs w:val="22"/>
        </w:rPr>
        <w:t>que estén en riesgo o sujetas a prote</w:t>
      </w:r>
      <w:r w:rsidR="00D648A0" w:rsidRPr="00900778">
        <w:rPr>
          <w:rFonts w:asciiTheme="minorHAnsi" w:hAnsiTheme="minorHAnsi"/>
          <w:sz w:val="22"/>
          <w:szCs w:val="22"/>
        </w:rPr>
        <w:t xml:space="preserve">cción, </w:t>
      </w:r>
      <w:r w:rsidRPr="00900778">
        <w:rPr>
          <w:rFonts w:asciiTheme="minorHAnsi" w:hAnsiTheme="minorHAnsi"/>
          <w:sz w:val="22"/>
          <w:szCs w:val="22"/>
        </w:rPr>
        <w:t>para asegurar su subsistencia</w:t>
      </w:r>
      <w:r w:rsidR="00D648A0" w:rsidRPr="00900778">
        <w:rPr>
          <w:rFonts w:asciiTheme="minorHAnsi" w:hAnsiTheme="minorHAnsi"/>
          <w:sz w:val="22"/>
          <w:szCs w:val="22"/>
        </w:rPr>
        <w:t>,</w:t>
      </w:r>
      <w:r w:rsidRPr="00900778">
        <w:rPr>
          <w:rFonts w:asciiTheme="minorHAnsi" w:hAnsiTheme="minorHAnsi"/>
          <w:sz w:val="22"/>
          <w:szCs w:val="22"/>
        </w:rPr>
        <w:t xml:space="preserve">y </w:t>
      </w:r>
      <w:r w:rsidR="00D648A0" w:rsidRPr="00900778">
        <w:rPr>
          <w:rFonts w:asciiTheme="minorHAnsi" w:hAnsiTheme="minorHAnsi"/>
          <w:sz w:val="22"/>
          <w:szCs w:val="22"/>
        </w:rPr>
        <w:t xml:space="preserve">estableceráen acuerdo con las autoridades ambientales </w:t>
      </w:r>
      <w:r w:rsidR="002B2649" w:rsidRPr="00900778">
        <w:rPr>
          <w:rFonts w:asciiTheme="minorHAnsi" w:hAnsiTheme="minorHAnsi"/>
          <w:sz w:val="22"/>
          <w:szCs w:val="22"/>
        </w:rPr>
        <w:t xml:space="preserve">las cuotas de captura y aprovechamiento sustentable. </w:t>
      </w:r>
    </w:p>
    <w:p w:rsidR="001E458F" w:rsidRPr="00900778" w:rsidRDefault="0031720D" w:rsidP="003B4CF0">
      <w:pPr>
        <w:pStyle w:val="NormalWeb"/>
        <w:spacing w:before="240" w:beforeAutospacing="0" w:after="200" w:afterAutospacing="0"/>
        <w:jc w:val="both"/>
        <w:rPr>
          <w:rFonts w:asciiTheme="minorHAnsi" w:hAnsiTheme="minorHAnsi"/>
          <w:sz w:val="22"/>
          <w:szCs w:val="22"/>
        </w:rPr>
      </w:pPr>
      <w:r w:rsidRPr="00900778">
        <w:rPr>
          <w:rFonts w:asciiTheme="minorHAnsi" w:hAnsiTheme="minorHAnsi"/>
          <w:sz w:val="22"/>
          <w:szCs w:val="22"/>
        </w:rPr>
        <w:t>Artículo 88</w:t>
      </w:r>
      <w:r w:rsidR="00777B46" w:rsidRPr="00900778">
        <w:rPr>
          <w:rFonts w:asciiTheme="minorHAnsi" w:hAnsiTheme="minorHAnsi"/>
          <w:sz w:val="22"/>
          <w:szCs w:val="22"/>
        </w:rPr>
        <w:t xml:space="preserve">.- </w:t>
      </w:r>
      <w:r w:rsidR="006F0EA2" w:rsidRPr="00900778">
        <w:rPr>
          <w:rFonts w:asciiTheme="minorHAnsi" w:hAnsiTheme="minorHAnsi"/>
          <w:sz w:val="22"/>
          <w:szCs w:val="22"/>
        </w:rPr>
        <w:t>El Instituto Nacional de la Alimentación promoverá el aprovechamiento sustentable de la fauna silvestre en cualquiera de las modalidades de caza: autoconsumo, deportiva o económica</w:t>
      </w:r>
      <w:r w:rsidR="001E458F" w:rsidRPr="00900778">
        <w:rPr>
          <w:rFonts w:asciiTheme="minorHAnsi" w:hAnsiTheme="minorHAnsi"/>
          <w:sz w:val="22"/>
          <w:szCs w:val="22"/>
        </w:rPr>
        <w:t>ajustándose a lo que establece el Art. 116 del Reglamento de la LGVS</w:t>
      </w:r>
      <w:r w:rsidR="006F0EA2" w:rsidRPr="00900778">
        <w:rPr>
          <w:rFonts w:asciiTheme="minorHAnsi" w:hAnsiTheme="minorHAnsi"/>
          <w:sz w:val="22"/>
          <w:szCs w:val="22"/>
        </w:rPr>
        <w:t xml:space="preserve">. </w:t>
      </w:r>
      <w:r w:rsidR="00D648A0" w:rsidRPr="00900778">
        <w:rPr>
          <w:rFonts w:asciiTheme="minorHAnsi" w:hAnsiTheme="minorHAnsi"/>
          <w:sz w:val="22"/>
          <w:szCs w:val="22"/>
        </w:rPr>
        <w:t>Se</w:t>
      </w:r>
      <w:r w:rsidR="002B2649" w:rsidRPr="00900778">
        <w:rPr>
          <w:rFonts w:asciiTheme="minorHAnsi" w:hAnsiTheme="minorHAnsi"/>
          <w:sz w:val="22"/>
          <w:szCs w:val="22"/>
        </w:rPr>
        <w:t xml:space="preserve"> considera caza de autoconsumo la que</w:t>
      </w:r>
      <w:r w:rsidR="001E458F" w:rsidRPr="00900778">
        <w:rPr>
          <w:rFonts w:asciiTheme="minorHAnsi" w:hAnsiTheme="minorHAnsi"/>
          <w:sz w:val="22"/>
          <w:szCs w:val="22"/>
        </w:rPr>
        <w:t xml:space="preserve"> se realiza</w:t>
      </w:r>
      <w:r w:rsidR="002B2649" w:rsidRPr="00900778">
        <w:rPr>
          <w:rFonts w:asciiTheme="minorHAnsi" w:hAnsiTheme="minorHAnsi"/>
          <w:sz w:val="22"/>
          <w:szCs w:val="22"/>
        </w:rPr>
        <w:t xml:space="preserve"> con objeto de proveer alimentos a</w:t>
      </w:r>
      <w:r w:rsidR="001E458F" w:rsidRPr="00900778">
        <w:rPr>
          <w:rFonts w:asciiTheme="minorHAnsi" w:hAnsiTheme="minorHAnsi"/>
          <w:sz w:val="22"/>
          <w:szCs w:val="22"/>
        </w:rPr>
        <w:t>l</w:t>
      </w:r>
      <w:r w:rsidR="002B2649" w:rsidRPr="00900778">
        <w:rPr>
          <w:rFonts w:asciiTheme="minorHAnsi" w:hAnsiTheme="minorHAnsi"/>
          <w:sz w:val="22"/>
          <w:szCs w:val="22"/>
        </w:rPr>
        <w:t xml:space="preserve"> hogar</w:t>
      </w:r>
      <w:proofErr w:type="gramStart"/>
      <w:r w:rsidR="006F0EA2" w:rsidRPr="00900778">
        <w:rPr>
          <w:rFonts w:asciiTheme="minorHAnsi" w:hAnsiTheme="minorHAnsi"/>
          <w:sz w:val="22"/>
          <w:szCs w:val="22"/>
        </w:rPr>
        <w:t>,</w:t>
      </w:r>
      <w:ins w:id="357" w:author="SENADO" w:date="2014-08-27T20:49:00Z">
        <w:r w:rsidR="002B2649" w:rsidRPr="00900778">
          <w:rPr>
            <w:rFonts w:asciiTheme="minorHAnsi" w:hAnsiTheme="minorHAnsi"/>
            <w:sz w:val="22"/>
            <w:szCs w:val="22"/>
          </w:rPr>
          <w:t>incluida</w:t>
        </w:r>
        <w:proofErr w:type="gramEnd"/>
        <w:r w:rsidR="002B2649" w:rsidRPr="00900778">
          <w:rPr>
            <w:rFonts w:asciiTheme="minorHAnsi" w:hAnsiTheme="minorHAnsi"/>
            <w:sz w:val="22"/>
            <w:szCs w:val="22"/>
          </w:rPr>
          <w:t xml:space="preserve"> la comercialización de los excedentes</w:t>
        </w:r>
      </w:ins>
      <w:ins w:id="358" w:author="SENADO" w:date="2014-06-25T15:16:00Z">
        <w:r w:rsidR="002B2649" w:rsidRPr="00900778">
          <w:rPr>
            <w:rFonts w:asciiTheme="minorHAnsi" w:hAnsiTheme="minorHAnsi"/>
            <w:sz w:val="22"/>
            <w:szCs w:val="22"/>
          </w:rPr>
          <w:t xml:space="preserve">; </w:t>
        </w:r>
      </w:ins>
      <w:r w:rsidR="002B2649" w:rsidRPr="00900778">
        <w:rPr>
          <w:rFonts w:asciiTheme="minorHAnsi" w:hAnsiTheme="minorHAnsi"/>
          <w:sz w:val="22"/>
          <w:szCs w:val="22"/>
        </w:rPr>
        <w:t>caza deportiva</w:t>
      </w:r>
      <w:r w:rsidR="006F0EA2" w:rsidRPr="00900778">
        <w:rPr>
          <w:rFonts w:asciiTheme="minorHAnsi" w:hAnsiTheme="minorHAnsi"/>
          <w:sz w:val="22"/>
          <w:szCs w:val="22"/>
        </w:rPr>
        <w:t>,</w:t>
      </w:r>
      <w:r w:rsidR="002B2649" w:rsidRPr="00900778">
        <w:rPr>
          <w:rFonts w:asciiTheme="minorHAnsi" w:hAnsiTheme="minorHAnsi"/>
          <w:sz w:val="22"/>
          <w:szCs w:val="22"/>
        </w:rPr>
        <w:t xml:space="preserve"> la que se regula por las autoridadesque </w:t>
      </w:r>
      <w:ins w:id="359" w:author="SENADO" w:date="2014-08-27T20:51:00Z">
        <w:r w:rsidR="002B2649" w:rsidRPr="00900778">
          <w:rPr>
            <w:rFonts w:asciiTheme="minorHAnsi" w:hAnsiTheme="minorHAnsi"/>
            <w:sz w:val="22"/>
            <w:szCs w:val="22"/>
          </w:rPr>
          <w:t>incorpora el</w:t>
        </w:r>
      </w:ins>
      <w:r w:rsidR="002B2649" w:rsidRPr="00900778">
        <w:rPr>
          <w:rFonts w:asciiTheme="minorHAnsi" w:hAnsiTheme="minorHAnsi"/>
          <w:sz w:val="22"/>
          <w:szCs w:val="22"/>
        </w:rPr>
        <w:t xml:space="preserve"> objetivo </w:t>
      </w:r>
      <w:ins w:id="360" w:author="SENADO" w:date="2014-08-27T20:51:00Z">
        <w:r w:rsidR="002B2649" w:rsidRPr="00900778">
          <w:rPr>
            <w:rFonts w:asciiTheme="minorHAnsi" w:hAnsiTheme="minorHAnsi"/>
            <w:sz w:val="22"/>
            <w:szCs w:val="22"/>
          </w:rPr>
          <w:t>d</w:t>
        </w:r>
      </w:ins>
      <w:r w:rsidR="001E458F" w:rsidRPr="00900778">
        <w:rPr>
          <w:rFonts w:asciiTheme="minorHAnsi" w:hAnsiTheme="minorHAnsi"/>
          <w:sz w:val="22"/>
          <w:szCs w:val="22"/>
        </w:rPr>
        <w:t xml:space="preserve">el consumo directo </w:t>
      </w:r>
      <w:ins w:id="361" w:author="SENADO" w:date="2014-06-25T15:19:00Z">
        <w:r w:rsidR="002B2649" w:rsidRPr="00900778">
          <w:rPr>
            <w:rFonts w:asciiTheme="minorHAnsi" w:hAnsiTheme="minorHAnsi"/>
            <w:sz w:val="22"/>
            <w:szCs w:val="22"/>
          </w:rPr>
          <w:t>y</w:t>
        </w:r>
      </w:ins>
      <w:ins w:id="362" w:author="SENADO" w:date="2014-06-25T15:18:00Z">
        <w:r w:rsidR="002B2649" w:rsidRPr="00900778">
          <w:rPr>
            <w:rFonts w:asciiTheme="minorHAnsi" w:hAnsiTheme="minorHAnsi"/>
            <w:sz w:val="22"/>
            <w:szCs w:val="22"/>
          </w:rPr>
          <w:t>caza de aprovechamiento económico</w:t>
        </w:r>
      </w:ins>
      <w:ins w:id="363" w:author="SENADO" w:date="2014-06-25T15:19:00Z">
        <w:r w:rsidR="002B2649" w:rsidRPr="00900778">
          <w:rPr>
            <w:rFonts w:asciiTheme="minorHAnsi" w:hAnsiTheme="minorHAnsi"/>
            <w:sz w:val="22"/>
            <w:szCs w:val="22"/>
          </w:rPr>
          <w:t xml:space="preserve"> la que se realiza con objeto de obtener alimentos y otros derivados para su ve</w:t>
        </w:r>
      </w:ins>
      <w:ins w:id="364" w:author="SENADO" w:date="2014-06-25T15:20:00Z">
        <w:r w:rsidR="002B2649" w:rsidRPr="00900778">
          <w:rPr>
            <w:rFonts w:asciiTheme="minorHAnsi" w:hAnsiTheme="minorHAnsi"/>
            <w:sz w:val="22"/>
            <w:szCs w:val="22"/>
          </w:rPr>
          <w:t>nta en los mercados</w:t>
        </w:r>
      </w:ins>
      <w:r w:rsidR="002B2649" w:rsidRPr="00900778">
        <w:rPr>
          <w:rFonts w:asciiTheme="minorHAnsi" w:hAnsiTheme="minorHAnsi"/>
          <w:sz w:val="22"/>
          <w:szCs w:val="22"/>
        </w:rPr>
        <w:t xml:space="preserve">. </w:t>
      </w:r>
      <w:r w:rsidR="001E458F" w:rsidRPr="00900778">
        <w:rPr>
          <w:rFonts w:asciiTheme="minorHAnsi" w:hAnsiTheme="minorHAnsi"/>
          <w:sz w:val="22"/>
          <w:szCs w:val="22"/>
        </w:rPr>
        <w:t>L</w:t>
      </w:r>
      <w:ins w:id="365" w:author="SENADO" w:date="2014-06-25T15:20:00Z">
        <w:r w:rsidR="002B2649" w:rsidRPr="00900778">
          <w:rPr>
            <w:rFonts w:asciiTheme="minorHAnsi" w:hAnsiTheme="minorHAnsi"/>
            <w:sz w:val="22"/>
            <w:szCs w:val="22"/>
          </w:rPr>
          <w:t>as autoridades ambientales</w:t>
        </w:r>
      </w:ins>
      <w:proofErr w:type="gramStart"/>
      <w:r w:rsidR="002B2649" w:rsidRPr="00900778">
        <w:rPr>
          <w:rFonts w:asciiTheme="minorHAnsi" w:hAnsiTheme="minorHAnsi"/>
          <w:sz w:val="22"/>
          <w:szCs w:val="22"/>
        </w:rPr>
        <w:t>,</w:t>
      </w:r>
      <w:r w:rsidR="001E458F" w:rsidRPr="00900778">
        <w:rPr>
          <w:rFonts w:asciiTheme="minorHAnsi" w:hAnsiTheme="minorHAnsi"/>
          <w:sz w:val="22"/>
          <w:szCs w:val="22"/>
        </w:rPr>
        <w:t>deberán</w:t>
      </w:r>
      <w:proofErr w:type="gramEnd"/>
      <w:r w:rsidR="001E458F" w:rsidRPr="00900778">
        <w:rPr>
          <w:rFonts w:asciiTheme="minorHAnsi" w:hAnsiTheme="minorHAnsi"/>
          <w:sz w:val="22"/>
          <w:szCs w:val="22"/>
        </w:rPr>
        <w:t xml:space="preserve"> </w:t>
      </w:r>
      <w:ins w:id="366" w:author="SENADO" w:date="2014-06-25T15:22:00Z">
        <w:r w:rsidR="002B2649" w:rsidRPr="00900778">
          <w:rPr>
            <w:rFonts w:asciiTheme="minorHAnsi" w:hAnsiTheme="minorHAnsi"/>
            <w:sz w:val="22"/>
            <w:szCs w:val="22"/>
          </w:rPr>
          <w:t xml:space="preserve">establecer </w:t>
        </w:r>
      </w:ins>
      <w:ins w:id="367" w:author="SENADO" w:date="2014-06-25T15:20:00Z">
        <w:r w:rsidR="002B2649" w:rsidRPr="00900778">
          <w:rPr>
            <w:rFonts w:asciiTheme="minorHAnsi" w:hAnsiTheme="minorHAnsi"/>
            <w:sz w:val="22"/>
            <w:szCs w:val="22"/>
          </w:rPr>
          <w:t>las tasas anuales de aprovechamiento</w:t>
        </w:r>
      </w:ins>
      <w:r w:rsidR="001E458F" w:rsidRPr="00900778">
        <w:rPr>
          <w:rFonts w:asciiTheme="minorHAnsi" w:hAnsiTheme="minorHAnsi"/>
          <w:sz w:val="22"/>
          <w:szCs w:val="22"/>
        </w:rPr>
        <w:t xml:space="preserve">. </w:t>
      </w:r>
    </w:p>
    <w:p w:rsidR="001D66B7" w:rsidRPr="00900778" w:rsidRDefault="00D406DF" w:rsidP="003B4CF0">
      <w:pPr>
        <w:pStyle w:val="NormalWeb"/>
        <w:spacing w:before="240" w:beforeAutospacing="0" w:after="200" w:afterAutospacing="0"/>
        <w:jc w:val="both"/>
        <w:rPr>
          <w:rFonts w:asciiTheme="minorHAnsi" w:hAnsiTheme="minorHAnsi"/>
          <w:sz w:val="22"/>
          <w:szCs w:val="22"/>
        </w:rPr>
      </w:pPr>
      <w:r w:rsidRPr="00900778">
        <w:rPr>
          <w:rFonts w:asciiTheme="minorHAnsi" w:hAnsiTheme="minorHAnsi"/>
          <w:sz w:val="22"/>
          <w:szCs w:val="22"/>
        </w:rPr>
        <w:t>Artículo 8</w:t>
      </w:r>
      <w:r w:rsidR="0031720D" w:rsidRPr="00900778">
        <w:rPr>
          <w:rFonts w:asciiTheme="minorHAnsi" w:hAnsiTheme="minorHAnsi"/>
          <w:sz w:val="22"/>
          <w:szCs w:val="22"/>
        </w:rPr>
        <w:t>9</w:t>
      </w:r>
      <w:r w:rsidR="002B2649" w:rsidRPr="00900778">
        <w:rPr>
          <w:rFonts w:asciiTheme="minorHAnsi" w:hAnsiTheme="minorHAnsi"/>
          <w:sz w:val="22"/>
          <w:szCs w:val="22"/>
        </w:rPr>
        <w:t xml:space="preserve">.- </w:t>
      </w:r>
      <w:r w:rsidR="001D66B7" w:rsidRPr="00900778">
        <w:rPr>
          <w:rFonts w:asciiTheme="minorHAnsi" w:hAnsiTheme="minorHAnsi"/>
          <w:sz w:val="22"/>
          <w:szCs w:val="22"/>
        </w:rPr>
        <w:t>E</w:t>
      </w:r>
      <w:r w:rsidR="001E458F" w:rsidRPr="00900778">
        <w:rPr>
          <w:rFonts w:asciiTheme="minorHAnsi" w:hAnsiTheme="minorHAnsi"/>
          <w:sz w:val="22"/>
          <w:szCs w:val="22"/>
        </w:rPr>
        <w:t>l Instituto Nacional de la Alimentación realizará en coordinación con las autoridades ambientales y los responsables de los programas de desarrollo social productivo, estudios de aprovechamiento sustentable</w:t>
      </w:r>
      <w:r w:rsidR="002B2649" w:rsidRPr="00900778">
        <w:rPr>
          <w:rFonts w:asciiTheme="minorHAnsi" w:hAnsiTheme="minorHAnsi"/>
          <w:sz w:val="22"/>
          <w:szCs w:val="22"/>
        </w:rPr>
        <w:t xml:space="preserve">de los recursos alimentarios en bosques, humedales, zonas costeras, cuerpos de agua continentales y zonas áridas. </w:t>
      </w:r>
    </w:p>
    <w:p w:rsidR="00CD728A" w:rsidRPr="00900778" w:rsidRDefault="0031720D" w:rsidP="003B4CF0">
      <w:pPr>
        <w:pStyle w:val="NormalWeb"/>
        <w:spacing w:before="240" w:beforeAutospacing="0" w:after="200" w:afterAutospacing="0"/>
        <w:jc w:val="both"/>
        <w:rPr>
          <w:rFonts w:asciiTheme="minorHAnsi" w:hAnsiTheme="minorHAnsi"/>
          <w:sz w:val="22"/>
          <w:szCs w:val="22"/>
          <w:lang w:eastAsia="es-ES"/>
        </w:rPr>
      </w:pPr>
      <w:r w:rsidRPr="00900778">
        <w:rPr>
          <w:rFonts w:asciiTheme="minorHAnsi" w:hAnsiTheme="minorHAnsi"/>
          <w:sz w:val="22"/>
          <w:szCs w:val="22"/>
        </w:rPr>
        <w:t>Artículo 90</w:t>
      </w:r>
      <w:r w:rsidR="00983CB5" w:rsidRPr="00900778">
        <w:rPr>
          <w:rFonts w:asciiTheme="minorHAnsi" w:hAnsiTheme="minorHAnsi"/>
          <w:sz w:val="22"/>
          <w:szCs w:val="22"/>
        </w:rPr>
        <w:t xml:space="preserve">.- El </w:t>
      </w:r>
      <w:r w:rsidR="00F559AE" w:rsidRPr="00900778">
        <w:rPr>
          <w:rFonts w:asciiTheme="minorHAnsi" w:hAnsiTheme="minorHAnsi"/>
          <w:sz w:val="22"/>
          <w:szCs w:val="22"/>
        </w:rPr>
        <w:t>Instituto</w:t>
      </w:r>
      <w:r w:rsidR="00983CB5" w:rsidRPr="00900778">
        <w:rPr>
          <w:rFonts w:asciiTheme="minorHAnsi" w:hAnsiTheme="minorHAnsi"/>
          <w:sz w:val="22"/>
          <w:szCs w:val="22"/>
        </w:rPr>
        <w:t xml:space="preserve"> Nacional de la Alimentación promoverá el aprovechamiento de Productos Forestales No Maderables como parte de la suma de alimentos que se incluye en la accesibilidad alimentaria </w:t>
      </w:r>
      <w:r w:rsidR="00D648A0" w:rsidRPr="00900778">
        <w:rPr>
          <w:rFonts w:asciiTheme="minorHAnsi" w:hAnsiTheme="minorHAnsi"/>
          <w:sz w:val="22"/>
          <w:szCs w:val="22"/>
        </w:rPr>
        <w:t>y</w:t>
      </w:r>
      <w:r w:rsidR="00983CB5" w:rsidRPr="00900778">
        <w:rPr>
          <w:rFonts w:asciiTheme="minorHAnsi" w:hAnsiTheme="minorHAnsi"/>
          <w:sz w:val="22"/>
          <w:szCs w:val="22"/>
        </w:rPr>
        <w:t xml:space="preserve"> protege los </w:t>
      </w:r>
      <w:r w:rsidR="001D66B7" w:rsidRPr="00900778">
        <w:rPr>
          <w:rFonts w:asciiTheme="minorHAnsi" w:hAnsiTheme="minorHAnsi"/>
          <w:sz w:val="22"/>
          <w:szCs w:val="22"/>
        </w:rPr>
        <w:t xml:space="preserve">procesos </w:t>
      </w:r>
      <w:r w:rsidR="00983CB5" w:rsidRPr="00900778">
        <w:rPr>
          <w:rFonts w:asciiTheme="minorHAnsi" w:hAnsiTheme="minorHAnsi"/>
          <w:sz w:val="22"/>
          <w:szCs w:val="22"/>
        </w:rPr>
        <w:t xml:space="preserve">de selección, empaque  y  libre comercialización </w:t>
      </w:r>
      <w:r w:rsidR="00983CB5" w:rsidRPr="00900778">
        <w:rPr>
          <w:rFonts w:asciiTheme="minorHAnsi" w:hAnsiTheme="minorHAnsi"/>
          <w:sz w:val="22"/>
          <w:szCs w:val="22"/>
          <w:lang w:eastAsia="es-ES"/>
        </w:rPr>
        <w:t>en mercados regionales y nacionales y como productos de exportación en los términos de la Ley Forestal y las Normas Oficiales Mexicanas que los regul</w:t>
      </w:r>
      <w:r w:rsidR="00D648A0" w:rsidRPr="00900778">
        <w:rPr>
          <w:rFonts w:asciiTheme="minorHAnsi" w:hAnsiTheme="minorHAnsi"/>
          <w:sz w:val="22"/>
          <w:szCs w:val="22"/>
          <w:lang w:eastAsia="es-ES"/>
        </w:rPr>
        <w:t>a</w:t>
      </w:r>
      <w:r w:rsidR="00983CB5" w:rsidRPr="00900778">
        <w:rPr>
          <w:rFonts w:asciiTheme="minorHAnsi" w:hAnsiTheme="minorHAnsi"/>
          <w:sz w:val="22"/>
          <w:szCs w:val="22"/>
          <w:lang w:eastAsia="es-ES"/>
        </w:rPr>
        <w:t xml:space="preserve">n. </w:t>
      </w:r>
    </w:p>
    <w:p w:rsidR="001D66B7" w:rsidRPr="00900778" w:rsidRDefault="00A75E33" w:rsidP="003B4CF0">
      <w:pPr>
        <w:spacing w:before="240" w:line="240" w:lineRule="auto"/>
        <w:jc w:val="both"/>
        <w:rPr>
          <w:rFonts w:cs="Times New Roman"/>
        </w:rPr>
      </w:pPr>
      <w:r w:rsidRPr="00900778">
        <w:rPr>
          <w:rFonts w:cs="Times New Roman"/>
        </w:rPr>
        <w:t xml:space="preserve">Artículo </w:t>
      </w:r>
      <w:r w:rsidR="0031720D" w:rsidRPr="00900778">
        <w:rPr>
          <w:rFonts w:cs="Times New Roman"/>
        </w:rPr>
        <w:t>91</w:t>
      </w:r>
      <w:r w:rsidRPr="00900778">
        <w:rPr>
          <w:rFonts w:cs="Times New Roman"/>
        </w:rPr>
        <w:t xml:space="preserve">.- La conjunción de una política de estimulo a la producción y productividad, con políticas de inclusión y desarrollo social en zonas en situación de pobreza, se orienta a lograr la </w:t>
      </w:r>
      <w:r w:rsidR="00AC5A88" w:rsidRPr="00900778">
        <w:rPr>
          <w:rFonts w:cs="Times New Roman"/>
        </w:rPr>
        <w:t xml:space="preserve">disponibilidad y accesibilidad alimentaria </w:t>
      </w:r>
      <w:r w:rsidR="00F47F87" w:rsidRPr="00900778">
        <w:rPr>
          <w:rFonts w:cs="Times New Roman"/>
        </w:rPr>
        <w:t xml:space="preserve">en </w:t>
      </w:r>
      <w:r w:rsidR="00AC5A88" w:rsidRPr="00900778">
        <w:rPr>
          <w:rFonts w:cs="Times New Roman"/>
        </w:rPr>
        <w:t>un</w:t>
      </w:r>
      <w:ins w:id="368" w:author="SENADO" w:date="2014-06-25T15:13:00Z">
        <w:r w:rsidRPr="00900778">
          <w:rPr>
            <w:rFonts w:cs="Times New Roman"/>
          </w:rPr>
          <w:t>contexto</w:t>
        </w:r>
      </w:ins>
      <w:r w:rsidRPr="00900778">
        <w:rPr>
          <w:rFonts w:cs="Times New Roman"/>
        </w:rPr>
        <w:t xml:space="preserve"> que co</w:t>
      </w:r>
      <w:r w:rsidR="00F47F87" w:rsidRPr="00900778">
        <w:rPr>
          <w:rFonts w:cs="Times New Roman"/>
        </w:rPr>
        <w:t>mprende</w:t>
      </w:r>
      <w:r w:rsidRPr="00900778">
        <w:rPr>
          <w:rFonts w:cs="Times New Roman"/>
        </w:rPr>
        <w:t xml:space="preserve"> a todos los sectores sociales, a cada hogar y a todas las personas y que </w:t>
      </w:r>
      <w:r w:rsidR="00F47F87" w:rsidRPr="00900778">
        <w:rPr>
          <w:rFonts w:cs="Times New Roman"/>
        </w:rPr>
        <w:t xml:space="preserve">debe </w:t>
      </w:r>
      <w:r w:rsidR="001D66B7" w:rsidRPr="00900778">
        <w:rPr>
          <w:rFonts w:cs="Times New Roman"/>
        </w:rPr>
        <w:t xml:space="preserve">procurar una alimentación adecuada y el </w:t>
      </w:r>
      <w:r w:rsidR="00F47F87" w:rsidRPr="00900778">
        <w:rPr>
          <w:rFonts w:cs="Times New Roman"/>
        </w:rPr>
        <w:t xml:space="preserve">equilibrio </w:t>
      </w:r>
      <w:r w:rsidRPr="00900778">
        <w:rPr>
          <w:rFonts w:cs="Times New Roman"/>
        </w:rPr>
        <w:t>nutricional</w:t>
      </w:r>
      <w:r w:rsidR="001D66B7" w:rsidRPr="00900778">
        <w:rPr>
          <w:rFonts w:cs="Times New Roman"/>
        </w:rPr>
        <w:t xml:space="preserve">. </w:t>
      </w:r>
    </w:p>
    <w:p w:rsidR="008D53A1" w:rsidRPr="00900778" w:rsidRDefault="005B245C" w:rsidP="003B4CF0">
      <w:pPr>
        <w:spacing w:before="240" w:line="240" w:lineRule="auto"/>
        <w:jc w:val="both"/>
        <w:rPr>
          <w:rFonts w:cs="Times New Roman"/>
        </w:rPr>
      </w:pPr>
      <w:ins w:id="369" w:author="SENADO" w:date="2014-09-22T13:18:00Z">
        <w:r w:rsidRPr="00900778">
          <w:rPr>
            <w:rFonts w:cs="Times New Roman"/>
          </w:rPr>
          <w:t xml:space="preserve">Artículo </w:t>
        </w:r>
      </w:ins>
      <w:r w:rsidR="0031720D" w:rsidRPr="00900778">
        <w:rPr>
          <w:rFonts w:cs="Times New Roman"/>
        </w:rPr>
        <w:t>92</w:t>
      </w:r>
      <w:ins w:id="370" w:author="SENADO" w:date="2014-09-22T13:18:00Z">
        <w:r w:rsidRPr="00900778">
          <w:rPr>
            <w:rFonts w:cs="Times New Roman"/>
          </w:rPr>
          <w:t xml:space="preserve">.- Para asegurar la eficacia y el impacto social de los </w:t>
        </w:r>
      </w:ins>
      <w:r w:rsidR="00CD728A" w:rsidRPr="00900778">
        <w:rPr>
          <w:rFonts w:cs="Times New Roman"/>
        </w:rPr>
        <w:t xml:space="preserve">programas vinculados a políticas públicas enfocadas a garantizar el Derecho a la Alimentación que aplicará el Instituto Nacional de la Alimentación, </w:t>
      </w:r>
      <w:ins w:id="371" w:author="SENADO" w:date="2014-09-22T13:18:00Z">
        <w:r w:rsidRPr="00900778">
          <w:rPr>
            <w:rFonts w:cs="Times New Roman"/>
          </w:rPr>
          <w:t xml:space="preserve">estos deberán ser elaborados con normas técnicas probadas y  contarán con indicadores de cumplimiento que permitan comprobar su eficacia en la práctica a través de evaluaciones periódicas de resultados. </w:t>
        </w:r>
      </w:ins>
    </w:p>
    <w:p w:rsidR="00AB2937" w:rsidRPr="00900778" w:rsidRDefault="00AB2937" w:rsidP="003B4CF0">
      <w:pPr>
        <w:spacing w:before="240" w:line="240" w:lineRule="auto"/>
        <w:jc w:val="both"/>
        <w:rPr>
          <w:rFonts w:cs="Times New Roman"/>
          <w:b/>
        </w:rPr>
      </w:pPr>
      <w:r w:rsidRPr="00900778">
        <w:rPr>
          <w:rFonts w:cs="Times New Roman"/>
          <w:b/>
        </w:rPr>
        <w:t xml:space="preserve">Comité de Transparencia,  Acceso a la Información y Protección de Datos. </w:t>
      </w:r>
    </w:p>
    <w:p w:rsidR="00981D61" w:rsidRPr="00900778" w:rsidRDefault="0031720D" w:rsidP="003B4CF0">
      <w:pPr>
        <w:spacing w:line="240" w:lineRule="auto"/>
        <w:jc w:val="both"/>
        <w:rPr>
          <w:rFonts w:cs="Times New Roman"/>
          <w:snapToGrid w:val="0"/>
        </w:rPr>
      </w:pPr>
      <w:r w:rsidRPr="00900778">
        <w:rPr>
          <w:rFonts w:cs="Times New Roman"/>
          <w:snapToGrid w:val="0"/>
        </w:rPr>
        <w:t>Artículo 93</w:t>
      </w:r>
      <w:r w:rsidR="005E3DFF" w:rsidRPr="00900778">
        <w:rPr>
          <w:rFonts w:cs="Times New Roman"/>
          <w:snapToGrid w:val="0"/>
        </w:rPr>
        <w:t xml:space="preserve">.- El Comité de Transparencia y Acceso a la Información se integrará con siete miembros, designados por el Senado de la República por mayoría simple a proposición del Gobierno Federal, </w:t>
      </w:r>
      <w:r w:rsidR="00981D61" w:rsidRPr="00900778">
        <w:rPr>
          <w:rFonts w:cs="Times New Roman"/>
          <w:snapToGrid w:val="0"/>
        </w:rPr>
        <w:t xml:space="preserve">de </w:t>
      </w:r>
      <w:r w:rsidR="005E3DFF" w:rsidRPr="00900778">
        <w:rPr>
          <w:rFonts w:cs="Times New Roman"/>
          <w:snapToGrid w:val="0"/>
        </w:rPr>
        <w:t>las Comisiones de Desarrollo Rural, Autosuficiencia Alimen</w:t>
      </w:r>
      <w:r w:rsidR="001D66B7" w:rsidRPr="00900778">
        <w:rPr>
          <w:rFonts w:cs="Times New Roman"/>
          <w:snapToGrid w:val="0"/>
        </w:rPr>
        <w:t xml:space="preserve">taria, Agricultura y Ganadería, </w:t>
      </w:r>
      <w:r w:rsidR="005E3DFF" w:rsidRPr="00900778">
        <w:rPr>
          <w:rFonts w:cs="Times New Roman"/>
          <w:snapToGrid w:val="0"/>
        </w:rPr>
        <w:t xml:space="preserve">Pesca y Acuacultura y Desarrollo Social, </w:t>
      </w:r>
      <w:r w:rsidR="00981D61" w:rsidRPr="00900778">
        <w:rPr>
          <w:rFonts w:cs="Times New Roman"/>
          <w:snapToGrid w:val="0"/>
        </w:rPr>
        <w:t xml:space="preserve">de </w:t>
      </w:r>
      <w:r w:rsidR="005E3DFF" w:rsidRPr="00900778">
        <w:rPr>
          <w:rFonts w:cs="Times New Roman"/>
          <w:snapToGrid w:val="0"/>
        </w:rPr>
        <w:t xml:space="preserve">las organizaciones representativas de los campesinos, </w:t>
      </w:r>
      <w:r w:rsidR="00981D61" w:rsidRPr="00900778">
        <w:rPr>
          <w:rFonts w:cs="Times New Roman"/>
          <w:snapToGrid w:val="0"/>
        </w:rPr>
        <w:t xml:space="preserve">las Cámaras y organismos </w:t>
      </w:r>
      <w:r w:rsidR="005E3DFF" w:rsidRPr="00900778">
        <w:rPr>
          <w:rFonts w:cs="Times New Roman"/>
          <w:snapToGrid w:val="0"/>
        </w:rPr>
        <w:t>consultivos del Poder Ejecutivo Federal, las organizaciones de la sociedad civil y las instituciones académicas y de investigación científica vinculadas a la Alimentación y Nutrición</w:t>
      </w:r>
      <w:r w:rsidR="00981D61" w:rsidRPr="00900778">
        <w:rPr>
          <w:rFonts w:cs="Times New Roman"/>
          <w:snapToGrid w:val="0"/>
        </w:rPr>
        <w:t xml:space="preserve"> o por ciudadanos en lo particular</w:t>
      </w:r>
      <w:r w:rsidR="005E3DFF" w:rsidRPr="00900778">
        <w:rPr>
          <w:rFonts w:cs="Times New Roman"/>
          <w:snapToGrid w:val="0"/>
        </w:rPr>
        <w:t>. Por cada miembro propietario deberá haber un suplente.</w:t>
      </w:r>
    </w:p>
    <w:p w:rsidR="005E3DFF" w:rsidRPr="00900778" w:rsidRDefault="005E3DFF" w:rsidP="003B4CF0">
      <w:pPr>
        <w:spacing w:line="240" w:lineRule="auto"/>
        <w:jc w:val="both"/>
        <w:rPr>
          <w:rFonts w:cs="Times New Roman"/>
          <w:snapToGrid w:val="0"/>
        </w:rPr>
      </w:pPr>
      <w:r w:rsidRPr="00900778">
        <w:rPr>
          <w:rFonts w:cs="Times New Roman"/>
          <w:snapToGrid w:val="0"/>
        </w:rPr>
        <w:t>Los miembros propietarios y suplentes de este Comité, no podrán serlo de algún otro Órgano del Instituto y deberán cumplir con los siguientes requisitos:</w:t>
      </w:r>
    </w:p>
    <w:p w:rsidR="005E3DFF" w:rsidRPr="00900778" w:rsidRDefault="005E3DFF" w:rsidP="003B4CF0">
      <w:pPr>
        <w:pStyle w:val="Texto"/>
        <w:numPr>
          <w:ilvl w:val="0"/>
          <w:numId w:val="40"/>
        </w:numPr>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Ser una persona de reconocido prestigio.</w:t>
      </w:r>
    </w:p>
    <w:p w:rsidR="005E3DFF" w:rsidRPr="00900778" w:rsidRDefault="005E3DFF" w:rsidP="003B4CF0">
      <w:pPr>
        <w:pStyle w:val="Texto"/>
        <w:numPr>
          <w:ilvl w:val="0"/>
          <w:numId w:val="40"/>
        </w:numPr>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Contar con conocimientos y experiencia mínima de cinco años en materia agropecuaria, financiera, legal o administrativa.</w:t>
      </w:r>
    </w:p>
    <w:p w:rsidR="005E3DFF" w:rsidRPr="00900778" w:rsidRDefault="005E3DFF" w:rsidP="003B4CF0">
      <w:pPr>
        <w:pStyle w:val="Texto"/>
        <w:numPr>
          <w:ilvl w:val="0"/>
          <w:numId w:val="40"/>
        </w:numPr>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No haber sido condenado por sentencia irrevocable por delito patrimonial o intencional que haya ameritado pena corporal</w:t>
      </w:r>
    </w:p>
    <w:p w:rsidR="005E3DFF" w:rsidRPr="00900778" w:rsidRDefault="005E3DFF" w:rsidP="003B4CF0">
      <w:pPr>
        <w:pStyle w:val="Texto"/>
        <w:numPr>
          <w:ilvl w:val="0"/>
          <w:numId w:val="40"/>
        </w:numPr>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Ser propuesto por una de las instancias señaladas en el enunciado de este artículo.</w:t>
      </w:r>
    </w:p>
    <w:p w:rsidR="00981D61" w:rsidRPr="00900778" w:rsidRDefault="00981D61" w:rsidP="003B4CF0">
      <w:pPr>
        <w:pStyle w:val="Texto"/>
        <w:numPr>
          <w:ilvl w:val="0"/>
          <w:numId w:val="40"/>
        </w:numPr>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 xml:space="preserve">No haber sido dirigente de un Partido Político en los últimos cinco años y no ser miembro o dirigente de algún organismo público o privado relacionado con la producción, industrialización o comercialización de alimentos. </w:t>
      </w:r>
    </w:p>
    <w:p w:rsidR="005E3DFF" w:rsidRPr="00900778" w:rsidRDefault="005E3DFF" w:rsidP="003B4CF0">
      <w:pPr>
        <w:pStyle w:val="Texto"/>
        <w:spacing w:after="0" w:line="240" w:lineRule="auto"/>
        <w:rPr>
          <w:rFonts w:asciiTheme="minorHAnsi" w:eastAsiaTheme="minorHAnsi" w:hAnsiTheme="minorHAnsi"/>
          <w:snapToGrid w:val="0"/>
          <w:sz w:val="22"/>
          <w:szCs w:val="22"/>
          <w:lang w:val="es-MX" w:eastAsia="en-US"/>
        </w:rPr>
      </w:pPr>
    </w:p>
    <w:p w:rsidR="005E3DFF" w:rsidRPr="00900778" w:rsidRDefault="004F1686" w:rsidP="003B4CF0">
      <w:pPr>
        <w:pStyle w:val="Texto"/>
        <w:spacing w:after="0" w:line="240" w:lineRule="auto"/>
        <w:rPr>
          <w:rFonts w:asciiTheme="minorHAnsi" w:eastAsiaTheme="minorHAnsi" w:hAnsiTheme="minorHAnsi"/>
          <w:snapToGrid w:val="0"/>
          <w:sz w:val="22"/>
          <w:szCs w:val="22"/>
          <w:lang w:val="es-MX" w:eastAsia="en-US"/>
        </w:rPr>
      </w:pPr>
      <w:r w:rsidRPr="00900778">
        <w:rPr>
          <w:rFonts w:asciiTheme="minorHAnsi" w:eastAsiaTheme="minorHAnsi" w:hAnsiTheme="minorHAnsi"/>
          <w:snapToGrid w:val="0"/>
          <w:sz w:val="22"/>
          <w:szCs w:val="22"/>
          <w:lang w:val="es-MX" w:eastAsia="en-US"/>
        </w:rPr>
        <w:t xml:space="preserve">Artículo 94.- </w:t>
      </w:r>
      <w:r w:rsidR="005E3DFF" w:rsidRPr="00900778">
        <w:rPr>
          <w:rFonts w:asciiTheme="minorHAnsi" w:eastAsiaTheme="minorHAnsi" w:hAnsiTheme="minorHAnsi"/>
          <w:snapToGrid w:val="0"/>
          <w:sz w:val="22"/>
          <w:szCs w:val="22"/>
          <w:lang w:val="es-MX" w:eastAsia="en-US"/>
        </w:rPr>
        <w:t>El Comité de Transparencia y Acceso a la Información sesionará por lo menos una vez al mes.</w:t>
      </w:r>
      <w:r w:rsidR="005E3DFF" w:rsidRPr="00900778">
        <w:rPr>
          <w:rFonts w:asciiTheme="minorHAnsi" w:hAnsiTheme="minorHAnsi"/>
          <w:snapToGrid w:val="0"/>
          <w:sz w:val="22"/>
          <w:szCs w:val="22"/>
          <w:lang w:val="es-MX"/>
        </w:rPr>
        <w:t xml:space="preserve">El Presidente del Comité será elegido por sus pares en la primera sesión de cada año. Podrá ser reelecto hasta por dos años. </w:t>
      </w:r>
    </w:p>
    <w:p w:rsidR="00DB2A20" w:rsidRPr="00900778" w:rsidRDefault="00DB2A20" w:rsidP="003B4CF0">
      <w:pPr>
        <w:pStyle w:val="Texto"/>
        <w:spacing w:after="0" w:line="240" w:lineRule="auto"/>
        <w:rPr>
          <w:rFonts w:asciiTheme="minorHAnsi" w:hAnsiTheme="minorHAnsi"/>
          <w:snapToGrid w:val="0"/>
          <w:sz w:val="22"/>
          <w:szCs w:val="22"/>
          <w:lang w:val="es-MX"/>
        </w:rPr>
      </w:pPr>
    </w:p>
    <w:p w:rsidR="005E3DFF" w:rsidRPr="00900778" w:rsidRDefault="005E3DFF" w:rsidP="003B4CF0">
      <w:pPr>
        <w:pStyle w:val="Texto"/>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Los miembros del Comité de Transparencia y Acceso a la Información </w:t>
      </w:r>
      <w:r w:rsidR="001D66B7" w:rsidRPr="00900778">
        <w:rPr>
          <w:rFonts w:asciiTheme="minorHAnsi" w:hAnsiTheme="minorHAnsi"/>
          <w:snapToGrid w:val="0"/>
          <w:sz w:val="22"/>
          <w:szCs w:val="22"/>
          <w:lang w:val="es-MX"/>
        </w:rPr>
        <w:t>durarán en su cargo cuatro</w:t>
      </w:r>
      <w:r w:rsidRPr="00900778">
        <w:rPr>
          <w:rFonts w:asciiTheme="minorHAnsi" w:hAnsiTheme="minorHAnsi"/>
          <w:snapToGrid w:val="0"/>
          <w:sz w:val="22"/>
          <w:szCs w:val="22"/>
          <w:lang w:val="es-MX"/>
        </w:rPr>
        <w:t xml:space="preserve"> años y podrán ser </w:t>
      </w:r>
      <w:r w:rsidR="001D66B7" w:rsidRPr="00900778">
        <w:rPr>
          <w:rFonts w:asciiTheme="minorHAnsi" w:hAnsiTheme="minorHAnsi"/>
          <w:snapToGrid w:val="0"/>
          <w:sz w:val="22"/>
          <w:szCs w:val="22"/>
          <w:lang w:val="es-MX"/>
        </w:rPr>
        <w:t xml:space="preserve">reelegidos para otro periodo o </w:t>
      </w:r>
      <w:r w:rsidRPr="00900778">
        <w:rPr>
          <w:rFonts w:asciiTheme="minorHAnsi" w:hAnsiTheme="minorHAnsi"/>
          <w:snapToGrid w:val="0"/>
          <w:sz w:val="22"/>
          <w:szCs w:val="22"/>
          <w:lang w:val="es-MX"/>
        </w:rPr>
        <w:t>removidos por la Asamblea General, a petición de quien les hubiere propuesto. La solicitud de remoción, se hará por conducto del Director General.</w:t>
      </w:r>
    </w:p>
    <w:p w:rsidR="005E3DFF" w:rsidRPr="00900778" w:rsidRDefault="005E3DFF" w:rsidP="003B4CF0">
      <w:pPr>
        <w:spacing w:line="240" w:lineRule="auto"/>
        <w:jc w:val="both"/>
        <w:rPr>
          <w:rFonts w:eastAsia="Times New Roman" w:cs="Times New Roman"/>
          <w:snapToGrid w:val="0"/>
          <w:lang w:eastAsia="es-ES"/>
        </w:rPr>
      </w:pPr>
    </w:p>
    <w:p w:rsidR="005E3DFF" w:rsidRPr="00900778" w:rsidRDefault="00DB2A20" w:rsidP="003B4CF0">
      <w:pPr>
        <w:pStyle w:val="Texto"/>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Artículo 9</w:t>
      </w:r>
      <w:r w:rsidR="004F1686" w:rsidRPr="00900778">
        <w:rPr>
          <w:rFonts w:asciiTheme="minorHAnsi" w:hAnsiTheme="minorHAnsi"/>
          <w:snapToGrid w:val="0"/>
          <w:sz w:val="22"/>
          <w:szCs w:val="22"/>
          <w:lang w:val="es-MX"/>
        </w:rPr>
        <w:t>5</w:t>
      </w:r>
      <w:r w:rsidR="005E3DFF" w:rsidRPr="00900778">
        <w:rPr>
          <w:rFonts w:asciiTheme="minorHAnsi" w:hAnsiTheme="minorHAnsi"/>
          <w:snapToGrid w:val="0"/>
          <w:sz w:val="22"/>
          <w:szCs w:val="22"/>
          <w:lang w:val="es-MX"/>
        </w:rPr>
        <w:t>.- El Comité de Transparencia y Acceso a la Información tendrá las siguientes atribuciones y facultades:</w:t>
      </w:r>
    </w:p>
    <w:p w:rsidR="005E3DFF" w:rsidRPr="00900778" w:rsidRDefault="005E3DFF" w:rsidP="003B4CF0">
      <w:pPr>
        <w:pStyle w:val="Texto"/>
        <w:spacing w:after="0" w:line="240" w:lineRule="auto"/>
        <w:rPr>
          <w:rFonts w:asciiTheme="minorHAnsi" w:hAnsiTheme="minorHAnsi"/>
          <w:snapToGrid w:val="0"/>
          <w:sz w:val="22"/>
          <w:szCs w:val="22"/>
          <w:lang w:val="es-MX"/>
        </w:rPr>
      </w:pP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Proponer a la Asamblea y al Consejo de Administración, en su caso, las medidas que juzgue convenientes para mejorar el funcionamiento del Instituto en relación al objetivo específi</w:t>
      </w:r>
      <w:r w:rsidR="007D64CF" w:rsidRPr="00900778">
        <w:rPr>
          <w:rFonts w:asciiTheme="minorHAnsi" w:hAnsiTheme="minorHAnsi"/>
          <w:snapToGrid w:val="0"/>
          <w:sz w:val="22"/>
          <w:szCs w:val="22"/>
          <w:lang w:val="es-MX"/>
        </w:rPr>
        <w:t>co para el cual fue constituido</w:t>
      </w:r>
      <w:r w:rsidRPr="00900778">
        <w:rPr>
          <w:rFonts w:asciiTheme="minorHAnsi" w:hAnsiTheme="minorHAnsi"/>
          <w:snapToGrid w:val="0"/>
          <w:sz w:val="22"/>
          <w:szCs w:val="22"/>
          <w:lang w:val="es-MX"/>
        </w:rPr>
        <w:t xml:space="preserve"> ;</w:t>
      </w: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Proponer para la aprobación de la Asamblea General el Código de Transparencia </w:t>
      </w:r>
      <w:r w:rsidR="007D64CF" w:rsidRPr="00900778">
        <w:rPr>
          <w:rFonts w:asciiTheme="minorHAnsi" w:hAnsiTheme="minorHAnsi"/>
          <w:snapToGrid w:val="0"/>
          <w:sz w:val="22"/>
          <w:szCs w:val="22"/>
          <w:lang w:val="es-MX"/>
        </w:rPr>
        <w:t xml:space="preserve">y Acceso a la Información </w:t>
      </w:r>
      <w:r w:rsidRPr="00900778">
        <w:rPr>
          <w:rFonts w:asciiTheme="minorHAnsi" w:hAnsiTheme="minorHAnsi"/>
          <w:snapToGrid w:val="0"/>
          <w:sz w:val="22"/>
          <w:szCs w:val="22"/>
          <w:lang w:val="es-MX"/>
        </w:rPr>
        <w:t>del Instituto;</w:t>
      </w: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Vigilar que los integrantes de los Órganos del Instituto actúen conforme a la normatividad aplicable y con apego al Ley de Transparencia y Acceso a la Información;</w:t>
      </w: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Informar, una vez al año, a la Asamblea General sobre el funcionamiento de los Órganos del Instituto, la aplicación del presupuesto y el avance de los programas específicos;</w:t>
      </w: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Proponer a la Asamblea General la remoción de los funcionarios y empelados del Instituto que hayan incurrido en faltas a su obligación de informar;</w:t>
      </w:r>
    </w:p>
    <w:p w:rsidR="005E3DFF" w:rsidRPr="00900778" w:rsidRDefault="005E3DFF" w:rsidP="003B4CF0">
      <w:pPr>
        <w:pStyle w:val="Texto"/>
        <w:numPr>
          <w:ilvl w:val="0"/>
          <w:numId w:val="19"/>
        </w:numPr>
        <w:spacing w:after="0" w:line="240" w:lineRule="auto"/>
        <w:rPr>
          <w:rFonts w:asciiTheme="minorHAnsi" w:hAnsiTheme="minorHAnsi"/>
          <w:snapToGrid w:val="0"/>
          <w:sz w:val="22"/>
          <w:szCs w:val="22"/>
          <w:lang w:val="es-MX"/>
        </w:rPr>
      </w:pPr>
      <w:r w:rsidRPr="00900778">
        <w:rPr>
          <w:rFonts w:asciiTheme="minorHAnsi" w:hAnsiTheme="minorHAnsi"/>
          <w:snapToGrid w:val="0"/>
          <w:sz w:val="22"/>
          <w:szCs w:val="22"/>
          <w:lang w:val="es-MX"/>
        </w:rPr>
        <w:t xml:space="preserve">Mantener al día la información sustantiva de los programas y acciones del Instituto y asegurar su disponibilidad a través de los medios y redes de comunicación y vigilar la confidencialidad de los datos que deben mantenerse reservados. </w:t>
      </w:r>
    </w:p>
    <w:p w:rsidR="00CD728A" w:rsidRPr="00900778" w:rsidRDefault="00D406DF" w:rsidP="003B4CF0">
      <w:pPr>
        <w:spacing w:before="240" w:line="240" w:lineRule="auto"/>
        <w:jc w:val="both"/>
        <w:rPr>
          <w:rFonts w:cs="Times New Roman"/>
        </w:rPr>
      </w:pPr>
      <w:r w:rsidRPr="00900778">
        <w:rPr>
          <w:rFonts w:cs="Times New Roman"/>
        </w:rPr>
        <w:t>Artículo 9</w:t>
      </w:r>
      <w:r w:rsidR="004F1686" w:rsidRPr="00900778">
        <w:rPr>
          <w:rFonts w:cs="Times New Roman"/>
        </w:rPr>
        <w:t>6</w:t>
      </w:r>
      <w:r w:rsidR="00CD728A" w:rsidRPr="00900778">
        <w:rPr>
          <w:rFonts w:cs="Times New Roman"/>
        </w:rPr>
        <w:t xml:space="preserve">.- La evaluación de resultados del Instituto Nacional de la Alimentación será realizada </w:t>
      </w:r>
      <w:r w:rsidR="00916ACB" w:rsidRPr="00900778">
        <w:rPr>
          <w:rFonts w:cs="Times New Roman"/>
        </w:rPr>
        <w:t xml:space="preserve">anualmente </w:t>
      </w:r>
      <w:r w:rsidR="00CD728A" w:rsidRPr="00900778">
        <w:rPr>
          <w:rFonts w:cs="Times New Roman"/>
        </w:rPr>
        <w:t xml:space="preserve">por el </w:t>
      </w:r>
      <w:r w:rsidR="004F1686" w:rsidRPr="00900778">
        <w:rPr>
          <w:rFonts w:cs="Times New Roman"/>
        </w:rPr>
        <w:t xml:space="preserve">Consejo Nacional de Evaluación de la Política de Desarrollo Social, </w:t>
      </w:r>
      <w:r w:rsidR="00CD728A" w:rsidRPr="00900778">
        <w:rPr>
          <w:rFonts w:cs="Times New Roman"/>
        </w:rPr>
        <w:t xml:space="preserve">CONEVAL. </w:t>
      </w:r>
    </w:p>
    <w:p w:rsidR="00981D61" w:rsidRPr="00900778" w:rsidRDefault="00981D61" w:rsidP="003B4CF0">
      <w:pPr>
        <w:spacing w:before="240" w:line="240" w:lineRule="auto"/>
        <w:jc w:val="both"/>
        <w:rPr>
          <w:rFonts w:cs="Times New Roman"/>
        </w:rPr>
      </w:pPr>
    </w:p>
    <w:p w:rsidR="00CD728A" w:rsidRPr="00900778" w:rsidRDefault="00777B46" w:rsidP="003B4CF0">
      <w:pPr>
        <w:spacing w:before="240" w:line="240" w:lineRule="auto"/>
        <w:jc w:val="both"/>
        <w:rPr>
          <w:rFonts w:cs="Times New Roman"/>
        </w:rPr>
      </w:pPr>
      <w:r w:rsidRPr="00900778">
        <w:rPr>
          <w:rFonts w:cs="Times New Roman"/>
        </w:rPr>
        <w:t xml:space="preserve">TRANSITORIOS </w:t>
      </w:r>
    </w:p>
    <w:p w:rsidR="00777B46" w:rsidRPr="00900778" w:rsidRDefault="00894632" w:rsidP="003B4CF0">
      <w:pPr>
        <w:spacing w:before="240" w:line="240" w:lineRule="auto"/>
        <w:jc w:val="both"/>
        <w:rPr>
          <w:rFonts w:cs="Times New Roman"/>
        </w:rPr>
      </w:pPr>
      <w:r w:rsidRPr="00900778">
        <w:rPr>
          <w:rFonts w:cs="Times New Roman"/>
        </w:rPr>
        <w:t>PRIMERO</w:t>
      </w:r>
      <w:r w:rsidR="00777B46" w:rsidRPr="00900778">
        <w:rPr>
          <w:rFonts w:cs="Times New Roman"/>
        </w:rPr>
        <w:t>.- La presente Ley entrará en vigor al día siguiente de su pu</w:t>
      </w:r>
      <w:r w:rsidRPr="00900778">
        <w:rPr>
          <w:rFonts w:cs="Times New Roman"/>
        </w:rPr>
        <w:t xml:space="preserve">blicación en el Diario Oficial de la Federación. </w:t>
      </w:r>
    </w:p>
    <w:p w:rsidR="00777B46" w:rsidRPr="00900778" w:rsidRDefault="00916ACB" w:rsidP="003B4CF0">
      <w:pPr>
        <w:spacing w:before="240" w:line="240" w:lineRule="auto"/>
        <w:jc w:val="both"/>
        <w:rPr>
          <w:rFonts w:cs="Times New Roman"/>
        </w:rPr>
      </w:pPr>
      <w:r w:rsidRPr="00900778">
        <w:rPr>
          <w:rFonts w:cs="Times New Roman"/>
        </w:rPr>
        <w:t>SEGUNDO</w:t>
      </w:r>
      <w:r w:rsidR="00777B46" w:rsidRPr="00900778">
        <w:rPr>
          <w:rFonts w:cs="Times New Roman"/>
        </w:rPr>
        <w:t xml:space="preserve">.- </w:t>
      </w:r>
      <w:r w:rsidR="00894632" w:rsidRPr="00900778">
        <w:rPr>
          <w:rFonts w:cs="Times New Roman"/>
        </w:rPr>
        <w:t>Las adecuaciones legislativas y las leyes para crear los organismos operativos considerados en la Ley se expedirán en el siguiente Período Ordinario de Sesiones del Congreso</w:t>
      </w:r>
      <w:r w:rsidRPr="00900778">
        <w:rPr>
          <w:rFonts w:cs="Times New Roman"/>
        </w:rPr>
        <w:t>.</w:t>
      </w:r>
    </w:p>
    <w:p w:rsidR="00894632" w:rsidRPr="00900778" w:rsidRDefault="00894632" w:rsidP="003B4CF0">
      <w:pPr>
        <w:spacing w:before="240" w:line="240" w:lineRule="auto"/>
        <w:jc w:val="both"/>
        <w:rPr>
          <w:rFonts w:cs="Times New Roman"/>
        </w:rPr>
      </w:pPr>
      <w:r w:rsidRPr="00900778">
        <w:rPr>
          <w:rFonts w:cs="Times New Roman"/>
        </w:rPr>
        <w:t>TERCERO.- El Ejecutivo Federal expedirá dentro de los seis meses siguientes a la entrada en vigor de esta Ley, los reglamentos y demás disposiciones administrativas necesarias. Asimismo, establecerá las adecuaciones de carácter orgánico, estructural y funcional para su debido cumplimiento.</w:t>
      </w:r>
    </w:p>
    <w:p w:rsidR="00916ACB" w:rsidRPr="00900778" w:rsidRDefault="00894632" w:rsidP="003B4CF0">
      <w:pPr>
        <w:spacing w:before="240" w:line="240" w:lineRule="auto"/>
        <w:jc w:val="both"/>
        <w:rPr>
          <w:rFonts w:cs="Times New Roman"/>
        </w:rPr>
      </w:pPr>
      <w:r w:rsidRPr="00900778">
        <w:rPr>
          <w:rFonts w:cs="Times New Roman"/>
        </w:rPr>
        <w:t xml:space="preserve">CUARTO.- </w:t>
      </w:r>
      <w:r w:rsidR="00916ACB" w:rsidRPr="00900778">
        <w:rPr>
          <w:rFonts w:cs="Times New Roman"/>
        </w:rPr>
        <w:t xml:space="preserve">El Instituto Nacional de la Alimentación se constituirá en un plazo máximo de seis meses a partir de la fecha de publicación de la presente Ley. Para el efecto se convocará a la Primera Asamblea del Instituto, se integrará el Consejo Nacional y se designará </w:t>
      </w:r>
      <w:proofErr w:type="spellStart"/>
      <w:proofErr w:type="gramStart"/>
      <w:r w:rsidR="00916ACB" w:rsidRPr="00900778">
        <w:rPr>
          <w:rFonts w:cs="Times New Roman"/>
        </w:rPr>
        <w:t>la</w:t>
      </w:r>
      <w:proofErr w:type="spellEnd"/>
      <w:proofErr w:type="gramEnd"/>
      <w:r w:rsidR="00916ACB" w:rsidRPr="00900778">
        <w:rPr>
          <w:rFonts w:cs="Times New Roman"/>
        </w:rPr>
        <w:t xml:space="preserve"> Director General. </w:t>
      </w:r>
    </w:p>
    <w:p w:rsidR="00894632" w:rsidRPr="00900778" w:rsidRDefault="00916ACB" w:rsidP="003B4CF0">
      <w:pPr>
        <w:spacing w:before="240" w:line="240" w:lineRule="auto"/>
        <w:jc w:val="both"/>
        <w:rPr>
          <w:rFonts w:cs="Times New Roman"/>
        </w:rPr>
      </w:pPr>
      <w:r w:rsidRPr="00900778">
        <w:rPr>
          <w:rFonts w:cs="Times New Roman"/>
        </w:rPr>
        <w:t xml:space="preserve">QUINTO.- En el siguiente período ordinario de sesiones del Senado de la República después de la aprobación y publicación de esta Ley deberán presentarse los proyectos de Ley para la </w:t>
      </w:r>
      <w:r w:rsidR="00894632" w:rsidRPr="00900778">
        <w:rPr>
          <w:rFonts w:cs="Times New Roman"/>
        </w:rPr>
        <w:t>creación de los organism</w:t>
      </w:r>
      <w:r w:rsidRPr="00900778">
        <w:rPr>
          <w:rFonts w:cs="Times New Roman"/>
        </w:rPr>
        <w:t>os Fondo de Ingesta Alimentaria;</w:t>
      </w:r>
      <w:r w:rsidR="00894632" w:rsidRPr="00900778">
        <w:rPr>
          <w:rFonts w:cs="Times New Roman"/>
        </w:rPr>
        <w:t xml:space="preserve"> Reserva Nacional de Alimentos</w:t>
      </w:r>
      <w:proofErr w:type="gramStart"/>
      <w:r w:rsidRPr="00900778">
        <w:rPr>
          <w:rFonts w:cs="Times New Roman"/>
        </w:rPr>
        <w:t>;</w:t>
      </w:r>
      <w:r w:rsidR="00894632" w:rsidRPr="00900778">
        <w:rPr>
          <w:rFonts w:cs="Times New Roman"/>
        </w:rPr>
        <w:t>Sistema</w:t>
      </w:r>
      <w:proofErr w:type="gramEnd"/>
      <w:r w:rsidR="00894632" w:rsidRPr="00900778">
        <w:rPr>
          <w:rFonts w:cs="Times New Roman"/>
        </w:rPr>
        <w:t xml:space="preserve"> Naci</w:t>
      </w:r>
      <w:r w:rsidRPr="00900778">
        <w:rPr>
          <w:rFonts w:cs="Times New Roman"/>
        </w:rPr>
        <w:t xml:space="preserve">onal de Información Alimentaria; </w:t>
      </w:r>
      <w:r w:rsidR="00894632" w:rsidRPr="00900778">
        <w:rPr>
          <w:rFonts w:cs="Times New Roman"/>
        </w:rPr>
        <w:t>Centro</w:t>
      </w:r>
      <w:ins w:id="372" w:author="SENADO" w:date="2014-08-29T16:35:00Z">
        <w:r w:rsidR="00894632" w:rsidRPr="00900778">
          <w:rPr>
            <w:rFonts w:cs="Times New Roman"/>
          </w:rPr>
          <w:t xml:space="preserve"> de </w:t>
        </w:r>
      </w:ins>
      <w:r w:rsidR="00894632" w:rsidRPr="00900778">
        <w:rPr>
          <w:rFonts w:cs="Times New Roman"/>
        </w:rPr>
        <w:t xml:space="preserve">Educación,  </w:t>
      </w:r>
      <w:ins w:id="373" w:author="SENADO" w:date="2014-08-29T16:35:00Z">
        <w:r w:rsidR="00894632" w:rsidRPr="00900778">
          <w:rPr>
            <w:rFonts w:cs="Times New Roman"/>
          </w:rPr>
          <w:t xml:space="preserve">Capacitación </w:t>
        </w:r>
      </w:ins>
      <w:r w:rsidR="00894632" w:rsidRPr="00900778">
        <w:rPr>
          <w:rFonts w:cs="Times New Roman"/>
        </w:rPr>
        <w:t xml:space="preserve"> y Transferencia de Tecnología Alimentaria y Nutricional</w:t>
      </w:r>
      <w:r w:rsidRPr="00900778">
        <w:rPr>
          <w:rFonts w:cs="Times New Roman"/>
        </w:rPr>
        <w:t xml:space="preserve">; </w:t>
      </w:r>
      <w:r w:rsidR="00894632" w:rsidRPr="00900778">
        <w:rPr>
          <w:rFonts w:cs="Times New Roman"/>
        </w:rPr>
        <w:t xml:space="preserve">y </w:t>
      </w:r>
      <w:ins w:id="374" w:author="SENADO" w:date="2014-07-07T12:40:00Z">
        <w:r w:rsidR="00894632" w:rsidRPr="00900778">
          <w:rPr>
            <w:rFonts w:cs="Times New Roman"/>
          </w:rPr>
          <w:t>Agencia</w:t>
        </w:r>
      </w:ins>
      <w:r w:rsidR="00894632" w:rsidRPr="00900778">
        <w:rPr>
          <w:rFonts w:cs="Times New Roman"/>
        </w:rPr>
        <w:t xml:space="preserve"> Nacional de Certificación de la Calidad Alimentari</w:t>
      </w:r>
      <w:r w:rsidRPr="00900778">
        <w:rPr>
          <w:rFonts w:cs="Times New Roman"/>
        </w:rPr>
        <w:t xml:space="preserve">a. </w:t>
      </w:r>
    </w:p>
    <w:p w:rsidR="00894632" w:rsidRPr="00900778" w:rsidRDefault="00894632" w:rsidP="003B4CF0">
      <w:pPr>
        <w:pStyle w:val="texto0"/>
        <w:spacing w:after="0" w:line="240" w:lineRule="auto"/>
        <w:rPr>
          <w:rFonts w:asciiTheme="minorHAnsi" w:hAnsiTheme="minorHAnsi"/>
          <w:b/>
          <w:sz w:val="22"/>
          <w:szCs w:val="22"/>
        </w:rPr>
      </w:pPr>
    </w:p>
    <w:p w:rsidR="00894632" w:rsidRPr="00900778" w:rsidRDefault="00894632" w:rsidP="003B4CF0">
      <w:pPr>
        <w:spacing w:before="240" w:line="240" w:lineRule="auto"/>
        <w:jc w:val="both"/>
        <w:rPr>
          <w:rFonts w:cs="Times New Roman"/>
        </w:rPr>
      </w:pPr>
    </w:p>
    <w:p w:rsidR="00981D61" w:rsidRPr="00900778" w:rsidRDefault="00981D61" w:rsidP="003B4CF0">
      <w:pPr>
        <w:spacing w:before="240" w:line="240" w:lineRule="auto"/>
        <w:jc w:val="center"/>
        <w:rPr>
          <w:rFonts w:cs="Times New Roman"/>
        </w:rPr>
      </w:pPr>
      <w:r w:rsidRPr="00900778">
        <w:rPr>
          <w:rFonts w:cs="Times New Roman"/>
        </w:rPr>
        <w:t>Atentamente</w:t>
      </w:r>
    </w:p>
    <w:p w:rsidR="00981D61" w:rsidRPr="00900778" w:rsidRDefault="00981D61" w:rsidP="003B4CF0">
      <w:pPr>
        <w:spacing w:before="240" w:line="240" w:lineRule="auto"/>
        <w:jc w:val="center"/>
        <w:rPr>
          <w:rFonts w:cs="Times New Roman"/>
        </w:rPr>
      </w:pPr>
    </w:p>
    <w:p w:rsidR="00981D61" w:rsidRPr="00900778" w:rsidRDefault="00981D61" w:rsidP="003B4CF0">
      <w:pPr>
        <w:spacing w:before="240" w:line="240" w:lineRule="auto"/>
        <w:jc w:val="center"/>
        <w:rPr>
          <w:rFonts w:cs="Times New Roman"/>
          <w:b/>
          <w:caps/>
        </w:rPr>
      </w:pPr>
      <w:r w:rsidRPr="00900778">
        <w:rPr>
          <w:rFonts w:cs="Times New Roman"/>
          <w:b/>
          <w:caps/>
        </w:rPr>
        <w:t>Senador Isidro Pedraza Chávez</w:t>
      </w:r>
    </w:p>
    <w:p w:rsidR="00DD6314" w:rsidRPr="00900778" w:rsidRDefault="00981D61" w:rsidP="003B4CF0">
      <w:pPr>
        <w:spacing w:before="240" w:line="240" w:lineRule="auto"/>
        <w:jc w:val="center"/>
        <w:rPr>
          <w:rFonts w:cs="Times New Roman"/>
        </w:rPr>
      </w:pPr>
      <w:r w:rsidRPr="00900778">
        <w:rPr>
          <w:rFonts w:cs="Times New Roman"/>
        </w:rPr>
        <w:t>México Distrito Federal, 1 de Diciembre de 2014</w:t>
      </w:r>
    </w:p>
    <w:p w:rsidR="00DD6314" w:rsidRPr="00900778" w:rsidRDefault="00DD6314" w:rsidP="003B4CF0">
      <w:pPr>
        <w:spacing w:line="240" w:lineRule="auto"/>
        <w:rPr>
          <w:rFonts w:cs="Times New Roman"/>
        </w:rPr>
      </w:pPr>
      <w:r w:rsidRPr="00900778">
        <w:rPr>
          <w:rFonts w:cs="Times New Roman"/>
        </w:rPr>
        <w:br w:type="page"/>
      </w:r>
    </w:p>
    <w:p w:rsidR="00DD6314" w:rsidRPr="00900778" w:rsidRDefault="00DD6314" w:rsidP="003B4CF0">
      <w:pPr>
        <w:pStyle w:val="Prrafodelista"/>
        <w:spacing w:before="120" w:after="100" w:afterAutospacing="1" w:line="240" w:lineRule="auto"/>
        <w:ind w:left="340" w:right="340"/>
        <w:jc w:val="center"/>
        <w:rPr>
          <w:rFonts w:eastAsia="Times New Roman" w:cs="Times New Roman"/>
          <w:b/>
          <w:bCs/>
          <w:lang w:eastAsia="es-MX"/>
        </w:rPr>
      </w:pPr>
      <w:r w:rsidRPr="00900778">
        <w:rPr>
          <w:rFonts w:eastAsia="Times New Roman" w:cs="Times New Roman"/>
          <w:b/>
          <w:bCs/>
          <w:lang w:eastAsia="es-MX"/>
        </w:rPr>
        <w:t xml:space="preserve">Iniciativa creael </w:t>
      </w:r>
    </w:p>
    <w:p w:rsidR="00DD6314" w:rsidRPr="00900778" w:rsidRDefault="00DD6314" w:rsidP="003B4CF0">
      <w:pPr>
        <w:pStyle w:val="Prrafodelista"/>
        <w:spacing w:before="120" w:after="100" w:afterAutospacing="1" w:line="240" w:lineRule="auto"/>
        <w:ind w:left="340" w:right="340"/>
        <w:jc w:val="center"/>
        <w:rPr>
          <w:rFonts w:eastAsia="Times New Roman" w:cs="Times New Roman"/>
          <w:b/>
          <w:bCs/>
          <w:lang w:eastAsia="es-MX"/>
        </w:rPr>
      </w:pPr>
      <w:r w:rsidRPr="00900778">
        <w:rPr>
          <w:rFonts w:eastAsia="Times New Roman" w:cs="Times New Roman"/>
          <w:b/>
          <w:bCs/>
          <w:lang w:eastAsia="es-MX"/>
        </w:rPr>
        <w:t>Instituto Nacional de la Alimentación</w:t>
      </w:r>
    </w:p>
    <w:p w:rsidR="00981D61" w:rsidRPr="00900778" w:rsidRDefault="00981D61" w:rsidP="003B4CF0">
      <w:pPr>
        <w:pStyle w:val="Prrafodelista"/>
        <w:spacing w:before="120" w:after="100" w:afterAutospacing="1" w:line="240" w:lineRule="auto"/>
        <w:ind w:left="340" w:right="340"/>
        <w:jc w:val="center"/>
        <w:rPr>
          <w:rFonts w:eastAsia="Times New Roman" w:cs="Times New Roman"/>
          <w:b/>
          <w:bCs/>
          <w:lang w:eastAsia="es-MX"/>
        </w:rPr>
      </w:pPr>
    </w:p>
    <w:sectPr w:rsidR="00981D61" w:rsidRPr="00900778" w:rsidSect="00DE1B1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7A" w:rsidRDefault="0089147A" w:rsidP="002316FD">
      <w:pPr>
        <w:spacing w:after="0" w:line="240" w:lineRule="auto"/>
      </w:pPr>
      <w:r>
        <w:separator/>
      </w:r>
    </w:p>
  </w:endnote>
  <w:endnote w:type="continuationSeparator" w:id="0">
    <w:p w:rsidR="0089147A" w:rsidRDefault="0089147A" w:rsidP="0023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1972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1972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1972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7A" w:rsidRDefault="0089147A" w:rsidP="002316FD">
      <w:pPr>
        <w:spacing w:after="0" w:line="240" w:lineRule="auto"/>
      </w:pPr>
      <w:r>
        <w:separator/>
      </w:r>
    </w:p>
  </w:footnote>
  <w:footnote w:type="continuationSeparator" w:id="0">
    <w:p w:rsidR="0089147A" w:rsidRDefault="0089147A" w:rsidP="00231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1972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1AE" w:rsidRPr="001972E9" w:rsidRDefault="008A41AE" w:rsidP="001972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E9" w:rsidRDefault="001972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213F"/>
    <w:multiLevelType w:val="singleLevel"/>
    <w:tmpl w:val="79E74835"/>
    <w:lvl w:ilvl="0">
      <w:numFmt w:val="bullet"/>
      <w:lvlText w:val="·"/>
      <w:lvlJc w:val="left"/>
      <w:pPr>
        <w:tabs>
          <w:tab w:val="num" w:pos="720"/>
        </w:tabs>
        <w:ind w:left="360"/>
      </w:pPr>
      <w:rPr>
        <w:rFonts w:ascii="Symbol" w:hAnsi="Symbol" w:cs="Symbol"/>
        <w:snapToGrid/>
        <w:sz w:val="22"/>
        <w:szCs w:val="22"/>
      </w:rPr>
    </w:lvl>
  </w:abstractNum>
  <w:abstractNum w:abstractNumId="1">
    <w:nsid w:val="0134636F"/>
    <w:multiLevelType w:val="hybridMultilevel"/>
    <w:tmpl w:val="DCE86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31DA7"/>
    <w:multiLevelType w:val="hybridMultilevel"/>
    <w:tmpl w:val="768C3FFC"/>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6022612"/>
    <w:multiLevelType w:val="hybridMultilevel"/>
    <w:tmpl w:val="8D66FE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E174A63"/>
    <w:multiLevelType w:val="hybridMultilevel"/>
    <w:tmpl w:val="1174D9FA"/>
    <w:lvl w:ilvl="0" w:tplc="080A0001">
      <w:start w:val="1"/>
      <w:numFmt w:val="bullet"/>
      <w:lvlText w:val=""/>
      <w:lvlJc w:val="left"/>
      <w:pPr>
        <w:ind w:left="-696" w:hanging="360"/>
      </w:pPr>
      <w:rPr>
        <w:rFonts w:ascii="Symbol" w:hAnsi="Symbol" w:hint="default"/>
      </w:rPr>
    </w:lvl>
    <w:lvl w:ilvl="1" w:tplc="080A0019" w:tentative="1">
      <w:start w:val="1"/>
      <w:numFmt w:val="lowerLetter"/>
      <w:lvlText w:val="%2."/>
      <w:lvlJc w:val="left"/>
      <w:pPr>
        <w:ind w:left="24" w:hanging="360"/>
      </w:pPr>
    </w:lvl>
    <w:lvl w:ilvl="2" w:tplc="080A001B" w:tentative="1">
      <w:start w:val="1"/>
      <w:numFmt w:val="lowerRoman"/>
      <w:lvlText w:val="%3."/>
      <w:lvlJc w:val="right"/>
      <w:pPr>
        <w:ind w:left="744" w:hanging="180"/>
      </w:pPr>
    </w:lvl>
    <w:lvl w:ilvl="3" w:tplc="080A000F" w:tentative="1">
      <w:start w:val="1"/>
      <w:numFmt w:val="decimal"/>
      <w:lvlText w:val="%4."/>
      <w:lvlJc w:val="left"/>
      <w:pPr>
        <w:ind w:left="1464" w:hanging="360"/>
      </w:pPr>
    </w:lvl>
    <w:lvl w:ilvl="4" w:tplc="080A0019" w:tentative="1">
      <w:start w:val="1"/>
      <w:numFmt w:val="lowerLetter"/>
      <w:lvlText w:val="%5."/>
      <w:lvlJc w:val="left"/>
      <w:pPr>
        <w:ind w:left="2184" w:hanging="360"/>
      </w:pPr>
    </w:lvl>
    <w:lvl w:ilvl="5" w:tplc="080A001B" w:tentative="1">
      <w:start w:val="1"/>
      <w:numFmt w:val="lowerRoman"/>
      <w:lvlText w:val="%6."/>
      <w:lvlJc w:val="right"/>
      <w:pPr>
        <w:ind w:left="2904" w:hanging="180"/>
      </w:pPr>
    </w:lvl>
    <w:lvl w:ilvl="6" w:tplc="080A000F" w:tentative="1">
      <w:start w:val="1"/>
      <w:numFmt w:val="decimal"/>
      <w:lvlText w:val="%7."/>
      <w:lvlJc w:val="left"/>
      <w:pPr>
        <w:ind w:left="3624" w:hanging="360"/>
      </w:pPr>
    </w:lvl>
    <w:lvl w:ilvl="7" w:tplc="080A0019" w:tentative="1">
      <w:start w:val="1"/>
      <w:numFmt w:val="lowerLetter"/>
      <w:lvlText w:val="%8."/>
      <w:lvlJc w:val="left"/>
      <w:pPr>
        <w:ind w:left="4344" w:hanging="360"/>
      </w:pPr>
    </w:lvl>
    <w:lvl w:ilvl="8" w:tplc="080A001B" w:tentative="1">
      <w:start w:val="1"/>
      <w:numFmt w:val="lowerRoman"/>
      <w:lvlText w:val="%9."/>
      <w:lvlJc w:val="right"/>
      <w:pPr>
        <w:ind w:left="5064" w:hanging="180"/>
      </w:pPr>
    </w:lvl>
  </w:abstractNum>
  <w:abstractNum w:abstractNumId="5">
    <w:nsid w:val="0E226ED9"/>
    <w:multiLevelType w:val="hybridMultilevel"/>
    <w:tmpl w:val="B256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D03725"/>
    <w:multiLevelType w:val="hybridMultilevel"/>
    <w:tmpl w:val="E43084EE"/>
    <w:lvl w:ilvl="0" w:tplc="D5E2FB14">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7EC6041"/>
    <w:multiLevelType w:val="hybridMultilevel"/>
    <w:tmpl w:val="EAEE4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DF51F1"/>
    <w:multiLevelType w:val="hybridMultilevel"/>
    <w:tmpl w:val="B5D42F1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0B45CE5"/>
    <w:multiLevelType w:val="hybridMultilevel"/>
    <w:tmpl w:val="250493B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6E727E0"/>
    <w:multiLevelType w:val="hybridMultilevel"/>
    <w:tmpl w:val="F9DADD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AE711BD"/>
    <w:multiLevelType w:val="hybridMultilevel"/>
    <w:tmpl w:val="74FED94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2D7529FD"/>
    <w:multiLevelType w:val="hybridMultilevel"/>
    <w:tmpl w:val="FDD6B6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DA2B8B"/>
    <w:multiLevelType w:val="multilevel"/>
    <w:tmpl w:val="42E4B6BA"/>
    <w:lvl w:ilvl="0">
      <w:start w:val="1"/>
      <w:numFmt w:val="upperRoman"/>
      <w:lvlText w:val="%1."/>
      <w:lvlJc w:val="righ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32D54B55"/>
    <w:multiLevelType w:val="hybridMultilevel"/>
    <w:tmpl w:val="8CCC1AEC"/>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34194FA1"/>
    <w:multiLevelType w:val="hybridMultilevel"/>
    <w:tmpl w:val="228CC9A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57059A0"/>
    <w:multiLevelType w:val="hybridMultilevel"/>
    <w:tmpl w:val="325E8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B87904"/>
    <w:multiLevelType w:val="hybridMultilevel"/>
    <w:tmpl w:val="AA7E33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934513"/>
    <w:multiLevelType w:val="hybridMultilevel"/>
    <w:tmpl w:val="16D66932"/>
    <w:lvl w:ilvl="0" w:tplc="080A0013">
      <w:start w:val="1"/>
      <w:numFmt w:val="upperRoman"/>
      <w:lvlText w:val="%1."/>
      <w:lvlJc w:val="right"/>
      <w:pPr>
        <w:ind w:left="-696" w:hanging="360"/>
      </w:pPr>
    </w:lvl>
    <w:lvl w:ilvl="1" w:tplc="080A0019" w:tentative="1">
      <w:start w:val="1"/>
      <w:numFmt w:val="lowerLetter"/>
      <w:lvlText w:val="%2."/>
      <w:lvlJc w:val="left"/>
      <w:pPr>
        <w:ind w:left="24" w:hanging="360"/>
      </w:pPr>
    </w:lvl>
    <w:lvl w:ilvl="2" w:tplc="080A001B" w:tentative="1">
      <w:start w:val="1"/>
      <w:numFmt w:val="lowerRoman"/>
      <w:lvlText w:val="%3."/>
      <w:lvlJc w:val="right"/>
      <w:pPr>
        <w:ind w:left="744" w:hanging="180"/>
      </w:pPr>
    </w:lvl>
    <w:lvl w:ilvl="3" w:tplc="080A000F" w:tentative="1">
      <w:start w:val="1"/>
      <w:numFmt w:val="decimal"/>
      <w:lvlText w:val="%4."/>
      <w:lvlJc w:val="left"/>
      <w:pPr>
        <w:ind w:left="1464" w:hanging="360"/>
      </w:pPr>
    </w:lvl>
    <w:lvl w:ilvl="4" w:tplc="080A0019" w:tentative="1">
      <w:start w:val="1"/>
      <w:numFmt w:val="lowerLetter"/>
      <w:lvlText w:val="%5."/>
      <w:lvlJc w:val="left"/>
      <w:pPr>
        <w:ind w:left="2184" w:hanging="360"/>
      </w:pPr>
    </w:lvl>
    <w:lvl w:ilvl="5" w:tplc="080A001B" w:tentative="1">
      <w:start w:val="1"/>
      <w:numFmt w:val="lowerRoman"/>
      <w:lvlText w:val="%6."/>
      <w:lvlJc w:val="right"/>
      <w:pPr>
        <w:ind w:left="2904" w:hanging="180"/>
      </w:pPr>
    </w:lvl>
    <w:lvl w:ilvl="6" w:tplc="080A000F" w:tentative="1">
      <w:start w:val="1"/>
      <w:numFmt w:val="decimal"/>
      <w:lvlText w:val="%7."/>
      <w:lvlJc w:val="left"/>
      <w:pPr>
        <w:ind w:left="3624" w:hanging="360"/>
      </w:pPr>
    </w:lvl>
    <w:lvl w:ilvl="7" w:tplc="080A0019" w:tentative="1">
      <w:start w:val="1"/>
      <w:numFmt w:val="lowerLetter"/>
      <w:lvlText w:val="%8."/>
      <w:lvlJc w:val="left"/>
      <w:pPr>
        <w:ind w:left="4344" w:hanging="360"/>
      </w:pPr>
    </w:lvl>
    <w:lvl w:ilvl="8" w:tplc="080A001B" w:tentative="1">
      <w:start w:val="1"/>
      <w:numFmt w:val="lowerRoman"/>
      <w:lvlText w:val="%9."/>
      <w:lvlJc w:val="right"/>
      <w:pPr>
        <w:ind w:left="5064" w:hanging="180"/>
      </w:pPr>
    </w:lvl>
  </w:abstractNum>
  <w:abstractNum w:abstractNumId="19">
    <w:nsid w:val="418E1B08"/>
    <w:multiLevelType w:val="hybridMultilevel"/>
    <w:tmpl w:val="5128061E"/>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0">
    <w:nsid w:val="41E94152"/>
    <w:multiLevelType w:val="hybridMultilevel"/>
    <w:tmpl w:val="3998D680"/>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474B5B25"/>
    <w:multiLevelType w:val="hybridMultilevel"/>
    <w:tmpl w:val="B518F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34C5FDE"/>
    <w:multiLevelType w:val="hybridMultilevel"/>
    <w:tmpl w:val="37229604"/>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4185DAE"/>
    <w:multiLevelType w:val="hybridMultilevel"/>
    <w:tmpl w:val="4934D5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477024"/>
    <w:multiLevelType w:val="hybridMultilevel"/>
    <w:tmpl w:val="CA5A56F2"/>
    <w:lvl w:ilvl="0" w:tplc="080A0013">
      <w:start w:val="1"/>
      <w:numFmt w:val="upperRoman"/>
      <w:lvlText w:val="%1."/>
      <w:lvlJc w:val="right"/>
      <w:pPr>
        <w:ind w:left="206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14660F"/>
    <w:multiLevelType w:val="hybridMultilevel"/>
    <w:tmpl w:val="4AE493CA"/>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26">
    <w:nsid w:val="5F61614C"/>
    <w:multiLevelType w:val="hybridMultilevel"/>
    <w:tmpl w:val="CE40202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5FB1416D"/>
    <w:multiLevelType w:val="hybridMultilevel"/>
    <w:tmpl w:val="5D305A8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8">
    <w:nsid w:val="608C1710"/>
    <w:multiLevelType w:val="hybridMultilevel"/>
    <w:tmpl w:val="02D4F0A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8D21887"/>
    <w:multiLevelType w:val="hybridMultilevel"/>
    <w:tmpl w:val="4BB845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F9169F"/>
    <w:multiLevelType w:val="hybridMultilevel"/>
    <w:tmpl w:val="0136E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5078CF"/>
    <w:multiLevelType w:val="hybridMultilevel"/>
    <w:tmpl w:val="C18A5106"/>
    <w:lvl w:ilvl="0" w:tplc="080A0001">
      <w:start w:val="1"/>
      <w:numFmt w:val="bullet"/>
      <w:lvlText w:val=""/>
      <w:lvlJc w:val="left"/>
      <w:pPr>
        <w:ind w:left="1800" w:hanging="360"/>
      </w:pPr>
      <w:rPr>
        <w:rFonts w:ascii="Symbol" w:hAnsi="Symbo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nsid w:val="6E2D0C5F"/>
    <w:multiLevelType w:val="hybridMultilevel"/>
    <w:tmpl w:val="0B3E995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ECE26F8"/>
    <w:multiLevelType w:val="hybridMultilevel"/>
    <w:tmpl w:val="845072F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F590AF5"/>
    <w:multiLevelType w:val="hybridMultilevel"/>
    <w:tmpl w:val="348EA828"/>
    <w:lvl w:ilvl="0" w:tplc="0950A520">
      <w:start w:val="1"/>
      <w:numFmt w:val="upperRoman"/>
      <w:lvlText w:val="%1."/>
      <w:lvlJc w:val="righ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4651FB1"/>
    <w:multiLevelType w:val="hybridMultilevel"/>
    <w:tmpl w:val="E9DC1A96"/>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75FA53A9"/>
    <w:multiLevelType w:val="hybridMultilevel"/>
    <w:tmpl w:val="DF00895E"/>
    <w:lvl w:ilvl="0" w:tplc="080A0013">
      <w:start w:val="1"/>
      <w:numFmt w:val="upperRoman"/>
      <w:lvlText w:val="%1."/>
      <w:lvlJc w:val="right"/>
      <w:pPr>
        <w:ind w:left="1008" w:hanging="360"/>
      </w:pPr>
    </w:lvl>
    <w:lvl w:ilvl="1" w:tplc="5F34EC30">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7">
    <w:nsid w:val="765C6C07"/>
    <w:multiLevelType w:val="hybridMultilevel"/>
    <w:tmpl w:val="3E8CD6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CAF1363"/>
    <w:multiLevelType w:val="hybridMultilevel"/>
    <w:tmpl w:val="F01E43E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FF05F89"/>
    <w:multiLevelType w:val="hybridMultilevel"/>
    <w:tmpl w:val="B498E1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5"/>
  </w:num>
  <w:num w:numId="2">
    <w:abstractNumId w:val="13"/>
  </w:num>
  <w:num w:numId="3">
    <w:abstractNumId w:val="14"/>
  </w:num>
  <w:num w:numId="4">
    <w:abstractNumId w:val="31"/>
  </w:num>
  <w:num w:numId="5">
    <w:abstractNumId w:val="6"/>
  </w:num>
  <w:num w:numId="6">
    <w:abstractNumId w:val="2"/>
  </w:num>
  <w:num w:numId="7">
    <w:abstractNumId w:val="39"/>
  </w:num>
  <w:num w:numId="8">
    <w:abstractNumId w:val="38"/>
  </w:num>
  <w:num w:numId="9">
    <w:abstractNumId w:val="18"/>
  </w:num>
  <w:num w:numId="10">
    <w:abstractNumId w:val="4"/>
  </w:num>
  <w:num w:numId="11">
    <w:abstractNumId w:val="9"/>
  </w:num>
  <w:num w:numId="12">
    <w:abstractNumId w:val="20"/>
  </w:num>
  <w:num w:numId="13">
    <w:abstractNumId w:val="11"/>
  </w:num>
  <w:num w:numId="14">
    <w:abstractNumId w:val="1"/>
  </w:num>
  <w:num w:numId="15">
    <w:abstractNumId w:val="28"/>
  </w:num>
  <w:num w:numId="16">
    <w:abstractNumId w:val="36"/>
  </w:num>
  <w:num w:numId="17">
    <w:abstractNumId w:val="19"/>
  </w:num>
  <w:num w:numId="18">
    <w:abstractNumId w:val="24"/>
  </w:num>
  <w:num w:numId="19">
    <w:abstractNumId w:val="29"/>
  </w:num>
  <w:num w:numId="20">
    <w:abstractNumId w:val="23"/>
  </w:num>
  <w:num w:numId="21">
    <w:abstractNumId w:val="8"/>
  </w:num>
  <w:num w:numId="22">
    <w:abstractNumId w:val="26"/>
  </w:num>
  <w:num w:numId="23">
    <w:abstractNumId w:val="34"/>
  </w:num>
  <w:num w:numId="24">
    <w:abstractNumId w:val="25"/>
  </w:num>
  <w:num w:numId="25">
    <w:abstractNumId w:val="33"/>
  </w:num>
  <w:num w:numId="26">
    <w:abstractNumId w:val="27"/>
  </w:num>
  <w:num w:numId="27">
    <w:abstractNumId w:val="17"/>
  </w:num>
  <w:num w:numId="28">
    <w:abstractNumId w:val="12"/>
  </w:num>
  <w:num w:numId="29">
    <w:abstractNumId w:val="7"/>
  </w:num>
  <w:num w:numId="30">
    <w:abstractNumId w:val="10"/>
  </w:num>
  <w:num w:numId="31">
    <w:abstractNumId w:val="0"/>
  </w:num>
  <w:num w:numId="32">
    <w:abstractNumId w:val="21"/>
  </w:num>
  <w:num w:numId="33">
    <w:abstractNumId w:val="16"/>
  </w:num>
  <w:num w:numId="34">
    <w:abstractNumId w:val="32"/>
  </w:num>
  <w:num w:numId="35">
    <w:abstractNumId w:val="5"/>
  </w:num>
  <w:num w:numId="36">
    <w:abstractNumId w:val="37"/>
  </w:num>
  <w:num w:numId="37">
    <w:abstractNumId w:val="15"/>
  </w:num>
  <w:num w:numId="38">
    <w:abstractNumId w:val="3"/>
  </w:num>
  <w:num w:numId="39">
    <w:abstractNumId w:val="2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22A"/>
    <w:rsid w:val="00012683"/>
    <w:rsid w:val="000272A8"/>
    <w:rsid w:val="00027C3C"/>
    <w:rsid w:val="00041964"/>
    <w:rsid w:val="00042624"/>
    <w:rsid w:val="000557FA"/>
    <w:rsid w:val="000918A2"/>
    <w:rsid w:val="00092BD1"/>
    <w:rsid w:val="00094D9B"/>
    <w:rsid w:val="000A23F7"/>
    <w:rsid w:val="000B0601"/>
    <w:rsid w:val="000B2BB2"/>
    <w:rsid w:val="000C76F9"/>
    <w:rsid w:val="000D20C5"/>
    <w:rsid w:val="000E1321"/>
    <w:rsid w:val="00116F62"/>
    <w:rsid w:val="00125C4C"/>
    <w:rsid w:val="00163967"/>
    <w:rsid w:val="00164D16"/>
    <w:rsid w:val="00186386"/>
    <w:rsid w:val="001972E9"/>
    <w:rsid w:val="001D4FED"/>
    <w:rsid w:val="001D66B7"/>
    <w:rsid w:val="001D73B9"/>
    <w:rsid w:val="001E458F"/>
    <w:rsid w:val="001F723B"/>
    <w:rsid w:val="001F7B8C"/>
    <w:rsid w:val="00224F56"/>
    <w:rsid w:val="00230D13"/>
    <w:rsid w:val="002316FD"/>
    <w:rsid w:val="00256704"/>
    <w:rsid w:val="00267E84"/>
    <w:rsid w:val="002A1146"/>
    <w:rsid w:val="002A6AB7"/>
    <w:rsid w:val="002A6E69"/>
    <w:rsid w:val="002B15B1"/>
    <w:rsid w:val="002B2649"/>
    <w:rsid w:val="002D1070"/>
    <w:rsid w:val="002D2A09"/>
    <w:rsid w:val="002F57F1"/>
    <w:rsid w:val="0030529F"/>
    <w:rsid w:val="0031720D"/>
    <w:rsid w:val="00321B04"/>
    <w:rsid w:val="00327549"/>
    <w:rsid w:val="003360BD"/>
    <w:rsid w:val="00363B65"/>
    <w:rsid w:val="003A2551"/>
    <w:rsid w:val="003B48B7"/>
    <w:rsid w:val="003B4CF0"/>
    <w:rsid w:val="003D5BD5"/>
    <w:rsid w:val="003E0E12"/>
    <w:rsid w:val="003E57EF"/>
    <w:rsid w:val="003E7920"/>
    <w:rsid w:val="003F3F61"/>
    <w:rsid w:val="004060AD"/>
    <w:rsid w:val="004133FD"/>
    <w:rsid w:val="00416AF4"/>
    <w:rsid w:val="00440794"/>
    <w:rsid w:val="00454FBF"/>
    <w:rsid w:val="00490F69"/>
    <w:rsid w:val="00496C87"/>
    <w:rsid w:val="004A2BEB"/>
    <w:rsid w:val="004B7181"/>
    <w:rsid w:val="004E6738"/>
    <w:rsid w:val="004F1686"/>
    <w:rsid w:val="004F1B94"/>
    <w:rsid w:val="004F2D81"/>
    <w:rsid w:val="0051394F"/>
    <w:rsid w:val="005373EC"/>
    <w:rsid w:val="0054482D"/>
    <w:rsid w:val="00560C7A"/>
    <w:rsid w:val="00572CC7"/>
    <w:rsid w:val="00594C09"/>
    <w:rsid w:val="005A2BD5"/>
    <w:rsid w:val="005A3E8B"/>
    <w:rsid w:val="005A7098"/>
    <w:rsid w:val="005B245C"/>
    <w:rsid w:val="005D6E94"/>
    <w:rsid w:val="005E3DFF"/>
    <w:rsid w:val="005E573D"/>
    <w:rsid w:val="00604888"/>
    <w:rsid w:val="00605017"/>
    <w:rsid w:val="00614D16"/>
    <w:rsid w:val="00621AF2"/>
    <w:rsid w:val="00631227"/>
    <w:rsid w:val="006375C2"/>
    <w:rsid w:val="0064606E"/>
    <w:rsid w:val="006916C8"/>
    <w:rsid w:val="006C1E94"/>
    <w:rsid w:val="006C4308"/>
    <w:rsid w:val="006F0EA2"/>
    <w:rsid w:val="00700BF0"/>
    <w:rsid w:val="007031C5"/>
    <w:rsid w:val="00714373"/>
    <w:rsid w:val="00745DF5"/>
    <w:rsid w:val="00777B46"/>
    <w:rsid w:val="007904FE"/>
    <w:rsid w:val="007A00C2"/>
    <w:rsid w:val="007B0DFE"/>
    <w:rsid w:val="007C0B65"/>
    <w:rsid w:val="007D64CF"/>
    <w:rsid w:val="007F68F6"/>
    <w:rsid w:val="00804499"/>
    <w:rsid w:val="008075FE"/>
    <w:rsid w:val="00822423"/>
    <w:rsid w:val="0083574F"/>
    <w:rsid w:val="00850C2B"/>
    <w:rsid w:val="00871E4E"/>
    <w:rsid w:val="008804A8"/>
    <w:rsid w:val="0089147A"/>
    <w:rsid w:val="00894632"/>
    <w:rsid w:val="0089530F"/>
    <w:rsid w:val="008A41AE"/>
    <w:rsid w:val="008A4DE6"/>
    <w:rsid w:val="008A7B1D"/>
    <w:rsid w:val="008B0D33"/>
    <w:rsid w:val="008B61A5"/>
    <w:rsid w:val="008C70AD"/>
    <w:rsid w:val="008D53A1"/>
    <w:rsid w:val="008E0983"/>
    <w:rsid w:val="00900778"/>
    <w:rsid w:val="00901340"/>
    <w:rsid w:val="009021AF"/>
    <w:rsid w:val="00903590"/>
    <w:rsid w:val="00916ACB"/>
    <w:rsid w:val="0092456E"/>
    <w:rsid w:val="00931746"/>
    <w:rsid w:val="00974EF1"/>
    <w:rsid w:val="00981D61"/>
    <w:rsid w:val="00983CB5"/>
    <w:rsid w:val="009A1A2D"/>
    <w:rsid w:val="009B05CE"/>
    <w:rsid w:val="009B2398"/>
    <w:rsid w:val="009C4F33"/>
    <w:rsid w:val="009D48AB"/>
    <w:rsid w:val="009E67E8"/>
    <w:rsid w:val="00A11606"/>
    <w:rsid w:val="00A1282B"/>
    <w:rsid w:val="00A26A46"/>
    <w:rsid w:val="00A317DC"/>
    <w:rsid w:val="00A3604B"/>
    <w:rsid w:val="00A4180C"/>
    <w:rsid w:val="00A66479"/>
    <w:rsid w:val="00A75E33"/>
    <w:rsid w:val="00AB1B45"/>
    <w:rsid w:val="00AB2937"/>
    <w:rsid w:val="00AB4074"/>
    <w:rsid w:val="00AC5A88"/>
    <w:rsid w:val="00AD26C4"/>
    <w:rsid w:val="00AD654F"/>
    <w:rsid w:val="00AE2013"/>
    <w:rsid w:val="00AE4533"/>
    <w:rsid w:val="00AF1067"/>
    <w:rsid w:val="00AF5DCD"/>
    <w:rsid w:val="00B0257C"/>
    <w:rsid w:val="00B20E24"/>
    <w:rsid w:val="00B22F94"/>
    <w:rsid w:val="00B26848"/>
    <w:rsid w:val="00B61834"/>
    <w:rsid w:val="00B81F1B"/>
    <w:rsid w:val="00B858D5"/>
    <w:rsid w:val="00BA2206"/>
    <w:rsid w:val="00BA5F9B"/>
    <w:rsid w:val="00BB2E11"/>
    <w:rsid w:val="00BB72FD"/>
    <w:rsid w:val="00BC1DE1"/>
    <w:rsid w:val="00BC31B0"/>
    <w:rsid w:val="00BC3EC5"/>
    <w:rsid w:val="00BF0DF2"/>
    <w:rsid w:val="00BF1A48"/>
    <w:rsid w:val="00C011C3"/>
    <w:rsid w:val="00C36BAF"/>
    <w:rsid w:val="00C37BC5"/>
    <w:rsid w:val="00C42E61"/>
    <w:rsid w:val="00C46511"/>
    <w:rsid w:val="00C55C3A"/>
    <w:rsid w:val="00C5715E"/>
    <w:rsid w:val="00C75815"/>
    <w:rsid w:val="00C76029"/>
    <w:rsid w:val="00C83B39"/>
    <w:rsid w:val="00C92CDC"/>
    <w:rsid w:val="00CC260A"/>
    <w:rsid w:val="00CD728A"/>
    <w:rsid w:val="00CE1D4E"/>
    <w:rsid w:val="00CF218F"/>
    <w:rsid w:val="00D11388"/>
    <w:rsid w:val="00D23BD5"/>
    <w:rsid w:val="00D304A0"/>
    <w:rsid w:val="00D406DF"/>
    <w:rsid w:val="00D648A0"/>
    <w:rsid w:val="00D72DA1"/>
    <w:rsid w:val="00D90E72"/>
    <w:rsid w:val="00D93CAF"/>
    <w:rsid w:val="00DB2A20"/>
    <w:rsid w:val="00DD6314"/>
    <w:rsid w:val="00DE1B10"/>
    <w:rsid w:val="00E000FC"/>
    <w:rsid w:val="00E153D5"/>
    <w:rsid w:val="00E27FA3"/>
    <w:rsid w:val="00E373E8"/>
    <w:rsid w:val="00E44FA2"/>
    <w:rsid w:val="00E54477"/>
    <w:rsid w:val="00E60758"/>
    <w:rsid w:val="00E76B4A"/>
    <w:rsid w:val="00E82C20"/>
    <w:rsid w:val="00EA14D8"/>
    <w:rsid w:val="00EB6E95"/>
    <w:rsid w:val="00EB6F6E"/>
    <w:rsid w:val="00EC7E13"/>
    <w:rsid w:val="00EE1973"/>
    <w:rsid w:val="00EF622A"/>
    <w:rsid w:val="00EF7374"/>
    <w:rsid w:val="00F169CB"/>
    <w:rsid w:val="00F47F87"/>
    <w:rsid w:val="00F559AE"/>
    <w:rsid w:val="00F6500A"/>
    <w:rsid w:val="00F73C20"/>
    <w:rsid w:val="00F921C5"/>
    <w:rsid w:val="00FA0EE1"/>
    <w:rsid w:val="00FA7638"/>
    <w:rsid w:val="00FC00D4"/>
    <w:rsid w:val="00FD5A10"/>
    <w:rsid w:val="00FE082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3F385F-2972-40E5-8415-D3DFF13E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2A"/>
  </w:style>
  <w:style w:type="paragraph" w:styleId="Ttulo2">
    <w:name w:val="heading 2"/>
    <w:basedOn w:val="Normal"/>
    <w:link w:val="Ttulo2Car"/>
    <w:uiPriority w:val="9"/>
    <w:qFormat/>
    <w:rsid w:val="00981D6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22A"/>
    <w:pPr>
      <w:ind w:left="720"/>
      <w:contextualSpacing/>
    </w:pPr>
  </w:style>
  <w:style w:type="paragraph" w:styleId="NormalWeb">
    <w:name w:val="Normal (Web)"/>
    <w:basedOn w:val="Normal"/>
    <w:uiPriority w:val="99"/>
    <w:unhideWhenUsed/>
    <w:rsid w:val="00EF6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rsid w:val="003E57EF"/>
    <w:pPr>
      <w:spacing w:line="240" w:lineRule="auto"/>
    </w:pPr>
    <w:rPr>
      <w:rFonts w:ascii="Calibri" w:eastAsia="Times New Roman" w:hAnsi="Calibri" w:cs="Times New Roman"/>
      <w:sz w:val="20"/>
      <w:szCs w:val="20"/>
    </w:rPr>
  </w:style>
  <w:style w:type="character" w:customStyle="1" w:styleId="TextocomentarioCar">
    <w:name w:val="Texto comentario Car"/>
    <w:basedOn w:val="Fuentedeprrafopredeter"/>
    <w:link w:val="Textocomentario"/>
    <w:uiPriority w:val="99"/>
    <w:rsid w:val="003E57EF"/>
    <w:rPr>
      <w:rFonts w:ascii="Calibri" w:eastAsia="Times New Roman" w:hAnsi="Calibri" w:cs="Times New Roman"/>
      <w:sz w:val="20"/>
      <w:szCs w:val="20"/>
    </w:rPr>
  </w:style>
  <w:style w:type="paragraph" w:styleId="Encabezado">
    <w:name w:val="header"/>
    <w:basedOn w:val="Normal"/>
    <w:link w:val="EncabezadoCar"/>
    <w:uiPriority w:val="99"/>
    <w:unhideWhenUsed/>
    <w:rsid w:val="002316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6FD"/>
  </w:style>
  <w:style w:type="paragraph" w:styleId="Piedepgina">
    <w:name w:val="footer"/>
    <w:aliases w:val=" Car1, Car1 Car Car Car, Car1 Car Car Car Car Car, Car1 Car Car Car Car1, Car1 Car Car Car1 Car, Car1 Car Car Car1 Car Car Car Car Car Car Car Car Car Car Car Car Car Car Car Car Car Car,Car Car,Car1 Car Car Car,Car1 Car Car Car Car Car, C"/>
    <w:basedOn w:val="Normal"/>
    <w:link w:val="PiedepginaCar"/>
    <w:unhideWhenUsed/>
    <w:rsid w:val="002316FD"/>
    <w:pPr>
      <w:tabs>
        <w:tab w:val="center" w:pos="4419"/>
        <w:tab w:val="right" w:pos="8838"/>
      </w:tabs>
      <w:spacing w:after="0" w:line="240" w:lineRule="auto"/>
    </w:pPr>
  </w:style>
  <w:style w:type="character" w:customStyle="1" w:styleId="PiedepginaCar">
    <w:name w:val="Pie de página Car"/>
    <w:aliases w:val=" Car1 Car, Car1 Car Car Car Car, Car1 Car Car Car Car Car Car, Car1 Car Car Car Car1 Car, Car1 Car Car Car1 Car Car, Car1 Car Car Car1 Car Car Car Car Car Car Car Car Car Car Car Car Car Car Car Car Car Car Car,Car Car Car, C Car"/>
    <w:basedOn w:val="Fuentedeprrafopredeter"/>
    <w:link w:val="Piedepgina"/>
    <w:rsid w:val="002316FD"/>
  </w:style>
  <w:style w:type="paragraph" w:styleId="Sinespaciado">
    <w:name w:val="No Spacing"/>
    <w:basedOn w:val="Normal"/>
    <w:link w:val="SinespaciadoCar"/>
    <w:uiPriority w:val="1"/>
    <w:qFormat/>
    <w:rsid w:val="009C4F33"/>
    <w:pPr>
      <w:spacing w:after="0" w:line="240" w:lineRule="auto"/>
    </w:pPr>
    <w:rPr>
      <w:rFonts w:asciiTheme="majorHAnsi" w:eastAsiaTheme="majorEastAsia" w:hAnsiTheme="majorHAnsi" w:cstheme="majorBidi"/>
      <w:lang w:val="en-US" w:bidi="en-US"/>
    </w:rPr>
  </w:style>
  <w:style w:type="character" w:customStyle="1" w:styleId="SinespaciadoCar">
    <w:name w:val="Sin espaciado Car"/>
    <w:basedOn w:val="Fuentedeprrafopredeter"/>
    <w:link w:val="Sinespaciado"/>
    <w:uiPriority w:val="1"/>
    <w:rsid w:val="009C4F33"/>
    <w:rPr>
      <w:rFonts w:asciiTheme="majorHAnsi" w:eastAsiaTheme="majorEastAsia" w:hAnsiTheme="majorHAnsi" w:cstheme="majorBidi"/>
      <w:lang w:val="en-US" w:bidi="en-US"/>
    </w:rPr>
  </w:style>
  <w:style w:type="character" w:styleId="Ttulodellibro">
    <w:name w:val="Book Title"/>
    <w:basedOn w:val="Fuentedeprrafopredeter"/>
    <w:uiPriority w:val="33"/>
    <w:qFormat/>
    <w:rsid w:val="009C4F33"/>
    <w:rPr>
      <w:i/>
      <w:iCs/>
      <w:smallCaps/>
      <w:spacing w:val="5"/>
    </w:rPr>
  </w:style>
  <w:style w:type="character" w:styleId="Textoennegrita">
    <w:name w:val="Strong"/>
    <w:uiPriority w:val="22"/>
    <w:qFormat/>
    <w:rsid w:val="00BC1DE1"/>
    <w:rPr>
      <w:b/>
      <w:bCs/>
    </w:rPr>
  </w:style>
  <w:style w:type="paragraph" w:styleId="Cita">
    <w:name w:val="Quote"/>
    <w:basedOn w:val="Normal"/>
    <w:next w:val="Normal"/>
    <w:link w:val="CitaCar"/>
    <w:uiPriority w:val="29"/>
    <w:qFormat/>
    <w:rsid w:val="00BC1DE1"/>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BC1DE1"/>
    <w:rPr>
      <w:rFonts w:asciiTheme="majorHAnsi" w:eastAsiaTheme="majorEastAsia" w:hAnsiTheme="majorHAnsi" w:cstheme="majorBidi"/>
      <w:i/>
      <w:iCs/>
      <w:lang w:val="en-US" w:bidi="en-US"/>
    </w:rPr>
  </w:style>
  <w:style w:type="paragraph" w:styleId="Textodeglobo">
    <w:name w:val="Balloon Text"/>
    <w:basedOn w:val="Normal"/>
    <w:link w:val="TextodegloboCar"/>
    <w:uiPriority w:val="99"/>
    <w:semiHidden/>
    <w:unhideWhenUsed/>
    <w:rsid w:val="005E57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73D"/>
    <w:rPr>
      <w:rFonts w:ascii="Tahoma" w:hAnsi="Tahoma" w:cs="Tahoma"/>
      <w:sz w:val="16"/>
      <w:szCs w:val="16"/>
    </w:rPr>
  </w:style>
  <w:style w:type="paragraph" w:customStyle="1" w:styleId="Texto">
    <w:name w:val="Texto"/>
    <w:basedOn w:val="Normal"/>
    <w:link w:val="TextoCar"/>
    <w:rsid w:val="00125C4C"/>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125C4C"/>
    <w:rPr>
      <w:rFonts w:ascii="Arial" w:eastAsia="Times New Roman" w:hAnsi="Arial" w:cs="Times New Roman"/>
      <w:sz w:val="18"/>
      <w:szCs w:val="18"/>
      <w:lang w:val="es-ES" w:eastAsia="es-ES"/>
    </w:rPr>
  </w:style>
  <w:style w:type="paragraph" w:styleId="Textoindependiente3">
    <w:name w:val="Body Text 3"/>
    <w:basedOn w:val="Normal"/>
    <w:link w:val="Textoindependiente3Car"/>
    <w:rsid w:val="002F57F1"/>
    <w:pPr>
      <w:spacing w:after="0" w:line="240" w:lineRule="auto"/>
      <w:jc w:val="both"/>
    </w:pPr>
    <w:rPr>
      <w:rFonts w:ascii="Arial" w:eastAsia="Times New Roman" w:hAnsi="Arial" w:cs="Arial"/>
      <w:snapToGrid w:val="0"/>
      <w:sz w:val="20"/>
      <w:szCs w:val="20"/>
      <w:lang w:eastAsia="es-ES"/>
    </w:rPr>
  </w:style>
  <w:style w:type="character" w:customStyle="1" w:styleId="Textoindependiente3Car">
    <w:name w:val="Texto independiente 3 Car"/>
    <w:basedOn w:val="Fuentedeprrafopredeter"/>
    <w:link w:val="Textoindependiente3"/>
    <w:rsid w:val="002F57F1"/>
    <w:rPr>
      <w:rFonts w:ascii="Arial" w:eastAsia="Times New Roman" w:hAnsi="Arial" w:cs="Arial"/>
      <w:snapToGrid w:val="0"/>
      <w:sz w:val="20"/>
      <w:szCs w:val="20"/>
      <w:lang w:eastAsia="es-ES"/>
    </w:rPr>
  </w:style>
  <w:style w:type="paragraph" w:customStyle="1" w:styleId="texto0">
    <w:name w:val="texto"/>
    <w:basedOn w:val="Normal"/>
    <w:rsid w:val="00894632"/>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981D6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81D61"/>
  </w:style>
  <w:style w:type="character" w:styleId="nfasisintenso">
    <w:name w:val="Intense Emphasis"/>
    <w:basedOn w:val="Fuentedeprrafopredeter"/>
    <w:uiPriority w:val="21"/>
    <w:qFormat/>
    <w:rsid w:val="00981D61"/>
    <w:rPr>
      <w:b/>
      <w:bCs/>
      <w:i/>
      <w:iCs/>
      <w:color w:val="4F81BD" w:themeColor="accent1"/>
    </w:rPr>
  </w:style>
  <w:style w:type="character" w:styleId="nfasis">
    <w:name w:val="Emphasis"/>
    <w:basedOn w:val="Fuentedeprrafopredeter"/>
    <w:uiPriority w:val="20"/>
    <w:qFormat/>
    <w:rsid w:val="00981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BC2DF-FED2-4561-A424-4F5ACC6D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33</Pages>
  <Words>14436</Words>
  <Characters>79401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SENADO</dc:creator>
  <cp:lastModifiedBy>Trasbanderas 2</cp:lastModifiedBy>
  <cp:revision>9</cp:revision>
  <cp:lastPrinted>2014-12-04T01:05:00Z</cp:lastPrinted>
  <dcterms:created xsi:type="dcterms:W3CDTF">2014-12-01T23:58:00Z</dcterms:created>
  <dcterms:modified xsi:type="dcterms:W3CDTF">2014-12-04T03:44:00Z</dcterms:modified>
</cp:coreProperties>
</file>